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ayout w:type="fixed"/>
        <w:tblLook w:val="0000" w:firstRow="0" w:lastRow="0" w:firstColumn="0" w:lastColumn="0" w:noHBand="0" w:noVBand="0"/>
      </w:tblPr>
      <w:tblGrid>
        <w:gridCol w:w="4694"/>
        <w:gridCol w:w="5513"/>
      </w:tblGrid>
      <w:tr w:rsidR="00A30C25" w:rsidRPr="008C68DA" w14:paraId="4DC4E2FF" w14:textId="77777777" w:rsidTr="003E744C">
        <w:trPr>
          <w:trHeight w:val="4815"/>
        </w:trPr>
        <w:tc>
          <w:tcPr>
            <w:tcW w:w="4694" w:type="dxa"/>
            <w:vAlign w:val="center"/>
          </w:tcPr>
          <w:p w14:paraId="052E29E9" w14:textId="54CB1004" w:rsidR="00A30C25" w:rsidRPr="008C68DA" w:rsidRDefault="00C005CC" w:rsidP="003E744C">
            <w:pPr>
              <w:jc w:val="both"/>
              <w:rPr>
                <w:rFonts w:ascii="Times New Roman" w:hAnsi="Times New Roman" w:cs="Times New Roman"/>
                <w:sz w:val="28"/>
                <w:szCs w:val="28"/>
              </w:rPr>
            </w:pPr>
            <w:r>
              <w:object w:dxaOrig="4320" w:dyaOrig="3539" w14:anchorId="5DB44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9.25pt" o:ole="">
                  <v:imagedata r:id="rId8" o:title=""/>
                </v:shape>
                <o:OLEObject Type="Embed" ProgID="PBrush" ShapeID="_x0000_i1025" DrawAspect="Content" ObjectID="_1641635490" r:id="rId9"/>
              </w:object>
            </w:r>
          </w:p>
        </w:tc>
        <w:tc>
          <w:tcPr>
            <w:tcW w:w="5513" w:type="dxa"/>
            <w:vAlign w:val="center"/>
          </w:tcPr>
          <w:p w14:paraId="570A9374" w14:textId="77777777" w:rsidR="00A30C25" w:rsidRPr="00EA70E9" w:rsidRDefault="00A30C25" w:rsidP="003E744C">
            <w:pPr>
              <w:jc w:val="center"/>
              <w:rPr>
                <w:rFonts w:ascii="Times New Roman" w:hAnsi="Times New Roman" w:cs="Times New Roman"/>
                <w:bCs/>
                <w:i/>
                <w:sz w:val="28"/>
                <w:szCs w:val="28"/>
              </w:rPr>
            </w:pPr>
            <w:r w:rsidRPr="00EA70E9">
              <w:rPr>
                <w:rFonts w:ascii="Times New Roman" w:hAnsi="Times New Roman" w:cs="Times New Roman"/>
                <w:bCs/>
                <w:i/>
                <w:sz w:val="28"/>
                <w:szCs w:val="28"/>
              </w:rPr>
              <w:t>«Təsdiq edilmişdir»</w:t>
            </w:r>
          </w:p>
          <w:p w14:paraId="4BC7B1BD" w14:textId="77777777" w:rsidR="00A30C25" w:rsidRPr="00EA70E9" w:rsidRDefault="00A30C25" w:rsidP="003E744C">
            <w:pPr>
              <w:jc w:val="center"/>
              <w:rPr>
                <w:rFonts w:ascii="Times New Roman" w:hAnsi="Times New Roman" w:cs="Times New Roman"/>
                <w:bCs/>
                <w:i/>
                <w:sz w:val="28"/>
                <w:szCs w:val="28"/>
              </w:rPr>
            </w:pPr>
            <w:r w:rsidRPr="00EA70E9">
              <w:rPr>
                <w:rFonts w:ascii="Times New Roman" w:hAnsi="Times New Roman" w:cs="Times New Roman"/>
                <w:bCs/>
                <w:i/>
                <w:sz w:val="28"/>
                <w:szCs w:val="28"/>
              </w:rPr>
              <w:t>“ Rabitəbank” Açıq Səhmdar Cəmiyyəti</w:t>
            </w:r>
          </w:p>
          <w:p w14:paraId="46FA8F61" w14:textId="77777777" w:rsidR="00A30C25" w:rsidRPr="00EA70E9" w:rsidRDefault="00A30C25" w:rsidP="003E744C">
            <w:pPr>
              <w:jc w:val="center"/>
              <w:rPr>
                <w:rFonts w:ascii="Times New Roman" w:hAnsi="Times New Roman" w:cs="Times New Roman"/>
                <w:bCs/>
                <w:i/>
                <w:sz w:val="28"/>
                <w:szCs w:val="28"/>
              </w:rPr>
            </w:pPr>
            <w:r w:rsidRPr="00EA70E9">
              <w:rPr>
                <w:rFonts w:ascii="Times New Roman" w:hAnsi="Times New Roman" w:cs="Times New Roman"/>
                <w:bCs/>
                <w:i/>
                <w:sz w:val="28"/>
                <w:szCs w:val="28"/>
              </w:rPr>
              <w:t>Müşahidə Şurasının iclasının</w:t>
            </w:r>
          </w:p>
          <w:p w14:paraId="155B4F69" w14:textId="490DFDE0" w:rsidR="00A30C25" w:rsidRPr="00EA70E9" w:rsidRDefault="005B6476" w:rsidP="003E744C">
            <w:pPr>
              <w:jc w:val="center"/>
              <w:rPr>
                <w:rFonts w:ascii="Times New Roman" w:hAnsi="Times New Roman" w:cs="Times New Roman"/>
                <w:b/>
                <w:bCs/>
                <w:i/>
                <w:sz w:val="28"/>
                <w:szCs w:val="28"/>
              </w:rPr>
            </w:pPr>
            <w:r>
              <w:rPr>
                <w:rFonts w:ascii="Times New Roman" w:hAnsi="Times New Roman" w:cs="Times New Roman"/>
                <w:b/>
                <w:bCs/>
                <w:i/>
                <w:sz w:val="28"/>
                <w:szCs w:val="28"/>
                <w:lang w:val="az-Latn-AZ"/>
              </w:rPr>
              <w:t>156</w:t>
            </w:r>
            <w:r w:rsidR="00A30C25" w:rsidRPr="00C005CC">
              <w:rPr>
                <w:rFonts w:ascii="Times New Roman" w:hAnsi="Times New Roman" w:cs="Times New Roman"/>
                <w:b/>
                <w:bCs/>
                <w:i/>
                <w:sz w:val="28"/>
                <w:szCs w:val="28"/>
                <w:lang w:val="az-Latn-AZ"/>
              </w:rPr>
              <w:t xml:space="preserve"> </w:t>
            </w:r>
            <w:r w:rsidR="00A30C25" w:rsidRPr="00C005CC">
              <w:rPr>
                <w:rFonts w:ascii="Times New Roman" w:hAnsi="Times New Roman" w:cs="Times New Roman"/>
                <w:b/>
                <w:bCs/>
                <w:i/>
                <w:sz w:val="28"/>
                <w:szCs w:val="28"/>
              </w:rPr>
              <w:t xml:space="preserve">saylı </w:t>
            </w:r>
            <w:r>
              <w:rPr>
                <w:rFonts w:ascii="Times New Roman" w:hAnsi="Times New Roman" w:cs="Times New Roman"/>
                <w:b/>
                <w:bCs/>
                <w:i/>
                <w:sz w:val="28"/>
                <w:szCs w:val="28"/>
                <w:lang w:val="az-Latn-AZ"/>
              </w:rPr>
              <w:t>30.12.2019</w:t>
            </w:r>
            <w:r w:rsidR="00A30C25" w:rsidRPr="00C005CC">
              <w:rPr>
                <w:rFonts w:ascii="Times New Roman" w:hAnsi="Times New Roman" w:cs="Times New Roman"/>
                <w:b/>
                <w:bCs/>
                <w:i/>
                <w:sz w:val="28"/>
                <w:szCs w:val="28"/>
              </w:rPr>
              <w:t>-c</w:t>
            </w:r>
            <w:r>
              <w:rPr>
                <w:rFonts w:ascii="Times New Roman" w:hAnsi="Times New Roman" w:cs="Times New Roman"/>
                <w:b/>
                <w:bCs/>
                <w:i/>
                <w:sz w:val="28"/>
                <w:szCs w:val="28"/>
                <w:lang w:val="az-Latn-AZ"/>
              </w:rPr>
              <w:t>u</w:t>
            </w:r>
            <w:bookmarkStart w:id="0" w:name="_GoBack"/>
            <w:bookmarkEnd w:id="0"/>
            <w:r w:rsidR="00A30C25" w:rsidRPr="00C005CC">
              <w:rPr>
                <w:rFonts w:ascii="Times New Roman" w:hAnsi="Times New Roman" w:cs="Times New Roman"/>
                <w:b/>
                <w:bCs/>
                <w:i/>
                <w:sz w:val="28"/>
                <w:szCs w:val="28"/>
              </w:rPr>
              <w:t xml:space="preserve"> il</w:t>
            </w:r>
          </w:p>
          <w:p w14:paraId="6B023A72" w14:textId="77777777" w:rsidR="00A30C25" w:rsidRPr="00EA70E9" w:rsidRDefault="00A30C25" w:rsidP="003E744C">
            <w:pPr>
              <w:jc w:val="center"/>
              <w:rPr>
                <w:rFonts w:ascii="Times New Roman" w:hAnsi="Times New Roman" w:cs="Times New Roman"/>
                <w:bCs/>
                <w:i/>
                <w:sz w:val="28"/>
                <w:szCs w:val="28"/>
              </w:rPr>
            </w:pPr>
            <w:r w:rsidRPr="00EA70E9">
              <w:rPr>
                <w:rFonts w:ascii="Times New Roman" w:hAnsi="Times New Roman" w:cs="Times New Roman"/>
                <w:bCs/>
                <w:i/>
                <w:sz w:val="28"/>
                <w:szCs w:val="28"/>
              </w:rPr>
              <w:t>tarixli protokolu</w:t>
            </w:r>
          </w:p>
          <w:p w14:paraId="4F89164F" w14:textId="77777777" w:rsidR="00A30C25" w:rsidRPr="008C68DA" w:rsidRDefault="00A30C25" w:rsidP="003E744C">
            <w:pPr>
              <w:jc w:val="center"/>
              <w:rPr>
                <w:rFonts w:ascii="Times New Roman" w:hAnsi="Times New Roman" w:cs="Times New Roman"/>
                <w:bCs/>
                <w:i/>
                <w:sz w:val="28"/>
                <w:szCs w:val="28"/>
              </w:rPr>
            </w:pPr>
            <w:r w:rsidRPr="00EA70E9">
              <w:rPr>
                <w:rFonts w:ascii="Times New Roman" w:hAnsi="Times New Roman" w:cs="Times New Roman"/>
                <w:bCs/>
                <w:i/>
                <w:sz w:val="28"/>
                <w:szCs w:val="28"/>
              </w:rPr>
              <w:t>Müşahidə Şurasının sədri</w:t>
            </w:r>
          </w:p>
          <w:p w14:paraId="5929A7F1" w14:textId="77777777" w:rsidR="00A30C25" w:rsidRPr="008C68DA" w:rsidRDefault="00A30C25" w:rsidP="003E744C">
            <w:pPr>
              <w:jc w:val="center"/>
              <w:rPr>
                <w:rFonts w:ascii="Times New Roman" w:hAnsi="Times New Roman" w:cs="Times New Roman"/>
                <w:bCs/>
                <w:i/>
                <w:sz w:val="28"/>
                <w:szCs w:val="28"/>
              </w:rPr>
            </w:pPr>
          </w:p>
          <w:p w14:paraId="2E1CC130" w14:textId="77777777" w:rsidR="00A30C25" w:rsidRPr="008C68DA" w:rsidRDefault="00A30C25" w:rsidP="003E744C">
            <w:pPr>
              <w:jc w:val="center"/>
              <w:rPr>
                <w:rFonts w:ascii="Times New Roman" w:hAnsi="Times New Roman" w:cs="Times New Roman"/>
                <w:bCs/>
                <w:i/>
                <w:sz w:val="28"/>
                <w:szCs w:val="28"/>
              </w:rPr>
            </w:pPr>
            <w:r w:rsidRPr="008C68DA">
              <w:rPr>
                <w:rFonts w:ascii="Times New Roman" w:hAnsi="Times New Roman" w:cs="Times New Roman"/>
                <w:bCs/>
                <w:i/>
                <w:sz w:val="28"/>
                <w:szCs w:val="28"/>
              </w:rPr>
              <w:t>_________________ Zakir Nuriyev</w:t>
            </w:r>
          </w:p>
          <w:p w14:paraId="202C12D9" w14:textId="77777777" w:rsidR="00A30C25" w:rsidRPr="008C68DA" w:rsidRDefault="00A30C25" w:rsidP="003E744C">
            <w:pPr>
              <w:rPr>
                <w:rFonts w:ascii="Times New Roman" w:hAnsi="Times New Roman" w:cs="Times New Roman"/>
                <w:i/>
                <w:iCs/>
                <w:sz w:val="28"/>
                <w:szCs w:val="28"/>
              </w:rPr>
            </w:pPr>
            <w:r>
              <w:rPr>
                <w:rFonts w:ascii="Times New Roman" w:hAnsi="Times New Roman" w:cs="Times New Roman"/>
                <w:i/>
                <w:iCs/>
                <w:sz w:val="28"/>
                <w:szCs w:val="28"/>
                <w:lang w:val="az-Latn-AZ"/>
              </w:rPr>
              <w:t xml:space="preserve">                      </w:t>
            </w:r>
            <w:r w:rsidRPr="008C68DA">
              <w:rPr>
                <w:rFonts w:ascii="Times New Roman" w:hAnsi="Times New Roman" w:cs="Times New Roman"/>
                <w:i/>
                <w:iCs/>
                <w:sz w:val="28"/>
                <w:szCs w:val="28"/>
              </w:rPr>
              <w:t>(imza)</w:t>
            </w:r>
          </w:p>
          <w:p w14:paraId="55DBE273" w14:textId="77777777" w:rsidR="00A30C25" w:rsidRPr="008C68DA" w:rsidRDefault="00A30C25" w:rsidP="003E744C">
            <w:pPr>
              <w:jc w:val="center"/>
              <w:rPr>
                <w:rFonts w:ascii="Times New Roman" w:hAnsi="Times New Roman" w:cs="Times New Roman"/>
                <w:sz w:val="28"/>
                <w:szCs w:val="28"/>
              </w:rPr>
            </w:pPr>
          </w:p>
          <w:p w14:paraId="6F8B4AE3" w14:textId="77777777" w:rsidR="00A30C25" w:rsidRPr="008C68DA" w:rsidRDefault="00A30C25" w:rsidP="003E744C">
            <w:pPr>
              <w:jc w:val="both"/>
              <w:rPr>
                <w:rFonts w:ascii="Times New Roman" w:hAnsi="Times New Roman" w:cs="Times New Roman"/>
                <w:sz w:val="28"/>
                <w:szCs w:val="28"/>
              </w:rPr>
            </w:pPr>
          </w:p>
        </w:tc>
      </w:tr>
    </w:tbl>
    <w:p w14:paraId="15452648" w14:textId="77777777" w:rsidR="00A30C25" w:rsidRPr="008C68DA" w:rsidRDefault="00A30C25" w:rsidP="00A30C25">
      <w:pPr>
        <w:jc w:val="center"/>
        <w:rPr>
          <w:rFonts w:ascii="Times New Roman" w:hAnsi="Times New Roman" w:cs="Times New Roman"/>
          <w:sz w:val="28"/>
          <w:szCs w:val="28"/>
          <w:lang w:val="az-Latn-AZ"/>
        </w:rPr>
      </w:pPr>
    </w:p>
    <w:p w14:paraId="18DA633D" w14:textId="77777777" w:rsidR="00A30C25" w:rsidRPr="008C68DA" w:rsidRDefault="00A30C25" w:rsidP="00A30C25">
      <w:pPr>
        <w:jc w:val="center"/>
        <w:rPr>
          <w:rFonts w:ascii="Times New Roman" w:hAnsi="Times New Roman" w:cs="Times New Roman"/>
          <w:b/>
          <w:sz w:val="28"/>
          <w:szCs w:val="28"/>
          <w:lang w:val="tr-TR"/>
        </w:rPr>
      </w:pPr>
    </w:p>
    <w:p w14:paraId="0D1DCECA" w14:textId="77777777" w:rsidR="00A30C25" w:rsidRPr="008C68DA" w:rsidRDefault="00A30C25" w:rsidP="00A30C25">
      <w:pPr>
        <w:jc w:val="center"/>
        <w:rPr>
          <w:rFonts w:ascii="Times New Roman" w:hAnsi="Times New Roman" w:cs="Times New Roman"/>
          <w:b/>
          <w:sz w:val="28"/>
          <w:szCs w:val="28"/>
          <w:lang w:val="tr-TR"/>
        </w:rPr>
      </w:pPr>
    </w:p>
    <w:p w14:paraId="4B92D4A1" w14:textId="77777777" w:rsidR="00A30C25" w:rsidRPr="008C68DA" w:rsidRDefault="00A30C25" w:rsidP="00A30C25">
      <w:pPr>
        <w:jc w:val="center"/>
        <w:rPr>
          <w:rFonts w:ascii="Times New Roman" w:hAnsi="Times New Roman" w:cs="Times New Roman"/>
          <w:b/>
          <w:sz w:val="28"/>
          <w:szCs w:val="28"/>
          <w:lang w:val="tr-TR"/>
        </w:rPr>
      </w:pPr>
    </w:p>
    <w:p w14:paraId="5AF3F5A2" w14:textId="77777777" w:rsidR="00A30C25" w:rsidRPr="008C68DA" w:rsidRDefault="00A30C25" w:rsidP="00A30C25">
      <w:pPr>
        <w:shd w:val="clear" w:color="auto" w:fill="FFFFFF"/>
        <w:spacing w:before="150" w:after="420" w:line="570" w:lineRule="atLeast"/>
        <w:jc w:val="center"/>
        <w:outlineLvl w:val="0"/>
        <w:rPr>
          <w:rFonts w:ascii="Times New Roman" w:eastAsia="Times New Roman" w:hAnsi="Times New Roman" w:cs="Times New Roman"/>
          <w:b/>
          <w:bCs/>
          <w:kern w:val="36"/>
          <w:sz w:val="28"/>
          <w:szCs w:val="28"/>
          <w:lang w:val="tr-TR"/>
        </w:rPr>
      </w:pPr>
      <w:r w:rsidRPr="008C68DA">
        <w:rPr>
          <w:rFonts w:ascii="Times New Roman" w:hAnsi="Times New Roman" w:cs="Times New Roman"/>
          <w:b/>
          <w:sz w:val="28"/>
          <w:szCs w:val="28"/>
          <w:lang w:val="tr-TR"/>
        </w:rPr>
        <w:t xml:space="preserve">“RABİTƏBANK” ASC-NİN </w:t>
      </w:r>
      <w:r w:rsidRPr="008C68DA">
        <w:rPr>
          <w:rFonts w:ascii="Times New Roman" w:eastAsia="Times New Roman" w:hAnsi="Times New Roman" w:cs="Times New Roman"/>
          <w:b/>
          <w:bCs/>
          <w:kern w:val="36"/>
          <w:sz w:val="28"/>
          <w:szCs w:val="28"/>
          <w:lang w:val="az-Latn-AZ"/>
        </w:rPr>
        <w:t xml:space="preserve"> MÜKAFATLANDIRMA SİYASƏTİ</w:t>
      </w:r>
    </w:p>
    <w:p w14:paraId="5C233D30" w14:textId="77777777" w:rsidR="00A30C25" w:rsidRPr="008C68DA" w:rsidRDefault="00A30C25" w:rsidP="00A30C25">
      <w:pPr>
        <w:jc w:val="center"/>
        <w:rPr>
          <w:rFonts w:ascii="Times New Roman" w:hAnsi="Times New Roman" w:cs="Times New Roman"/>
          <w:b/>
          <w:sz w:val="28"/>
          <w:szCs w:val="28"/>
          <w:lang w:val="tr-TR"/>
        </w:rPr>
      </w:pPr>
    </w:p>
    <w:p w14:paraId="4EEF4582" w14:textId="77777777" w:rsidR="00A30C25" w:rsidRPr="008C68DA" w:rsidRDefault="00A30C25" w:rsidP="00A30C25">
      <w:pPr>
        <w:pStyle w:val="1"/>
        <w:spacing w:after="0"/>
        <w:ind w:left="720"/>
        <w:rPr>
          <w:sz w:val="28"/>
          <w:szCs w:val="28"/>
          <w:lang w:val="tr-TR"/>
        </w:rPr>
      </w:pPr>
    </w:p>
    <w:p w14:paraId="4C4A7BB8" w14:textId="77777777" w:rsidR="00A30C25" w:rsidRPr="008C68DA" w:rsidRDefault="00A30C25" w:rsidP="00A30C25">
      <w:pPr>
        <w:rPr>
          <w:rFonts w:ascii="Times New Roman" w:hAnsi="Times New Roman" w:cs="Times New Roman"/>
          <w:sz w:val="28"/>
          <w:szCs w:val="28"/>
          <w:lang w:val="tr-TR" w:eastAsia="en-US"/>
        </w:rPr>
      </w:pPr>
    </w:p>
    <w:p w14:paraId="60792679" w14:textId="77777777" w:rsidR="00A30C25" w:rsidRPr="008C68DA" w:rsidRDefault="00A30C25" w:rsidP="00A30C25">
      <w:pPr>
        <w:rPr>
          <w:rFonts w:ascii="Times New Roman" w:hAnsi="Times New Roman" w:cs="Times New Roman"/>
          <w:sz w:val="28"/>
          <w:szCs w:val="28"/>
          <w:lang w:val="tr-TR" w:eastAsia="en-US"/>
        </w:rPr>
      </w:pPr>
    </w:p>
    <w:p w14:paraId="22C5C7A0" w14:textId="77777777" w:rsidR="00A30C25" w:rsidRPr="008C68DA" w:rsidRDefault="00A30C25" w:rsidP="00A30C25">
      <w:pPr>
        <w:rPr>
          <w:rFonts w:ascii="Times New Roman" w:hAnsi="Times New Roman" w:cs="Times New Roman"/>
          <w:sz w:val="28"/>
          <w:szCs w:val="28"/>
          <w:lang w:val="tr-TR" w:eastAsia="en-US"/>
        </w:rPr>
      </w:pPr>
    </w:p>
    <w:p w14:paraId="18880C89" w14:textId="77777777" w:rsidR="00A30C25" w:rsidRPr="008C68DA" w:rsidRDefault="00A30C25" w:rsidP="00A30C25">
      <w:pPr>
        <w:rPr>
          <w:rFonts w:ascii="Times New Roman" w:hAnsi="Times New Roman" w:cs="Times New Roman"/>
          <w:sz w:val="28"/>
          <w:szCs w:val="28"/>
          <w:lang w:val="tr-TR" w:eastAsia="en-US"/>
        </w:rPr>
      </w:pPr>
    </w:p>
    <w:p w14:paraId="36559B38" w14:textId="72E8E83A" w:rsidR="00A30C25" w:rsidRDefault="00A30C25" w:rsidP="00A30C25">
      <w:pPr>
        <w:jc w:val="both"/>
        <w:rPr>
          <w:rFonts w:ascii="Times New Roman" w:hAnsi="Times New Roman" w:cs="Times New Roman"/>
          <w:sz w:val="28"/>
          <w:szCs w:val="28"/>
          <w:lang w:val="az-Latn-AZ"/>
        </w:rPr>
      </w:pPr>
      <w:r w:rsidRPr="008C68DA">
        <w:rPr>
          <w:rFonts w:ascii="Times New Roman" w:hAnsi="Times New Roman" w:cs="Times New Roman"/>
          <w:sz w:val="28"/>
          <w:szCs w:val="28"/>
          <w:lang w:val="az-Latn-AZ"/>
        </w:rPr>
        <w:t xml:space="preserve">      Bakı şəhəri                                                                </w:t>
      </w:r>
      <w:r>
        <w:rPr>
          <w:rFonts w:ascii="Times New Roman" w:hAnsi="Times New Roman" w:cs="Times New Roman"/>
          <w:sz w:val="28"/>
          <w:szCs w:val="28"/>
          <w:lang w:val="az-Latn-AZ"/>
        </w:rPr>
        <w:t xml:space="preserve">                  </w:t>
      </w:r>
      <w:r w:rsidR="002D7A2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8C68DA">
        <w:rPr>
          <w:rFonts w:ascii="Times New Roman" w:hAnsi="Times New Roman" w:cs="Times New Roman"/>
          <w:sz w:val="28"/>
          <w:szCs w:val="28"/>
          <w:lang w:val="az-Latn-AZ"/>
        </w:rPr>
        <w:t xml:space="preserve">    </w:t>
      </w:r>
      <w:r w:rsidRPr="00C005CC">
        <w:rPr>
          <w:rFonts w:ascii="Times New Roman" w:hAnsi="Times New Roman" w:cs="Times New Roman"/>
          <w:sz w:val="28"/>
          <w:szCs w:val="28"/>
          <w:lang w:val="az-Latn-AZ"/>
        </w:rPr>
        <w:t>20</w:t>
      </w:r>
      <w:r w:rsidR="00C301F0">
        <w:rPr>
          <w:rFonts w:ascii="Times New Roman" w:hAnsi="Times New Roman" w:cs="Times New Roman"/>
          <w:sz w:val="28"/>
          <w:szCs w:val="28"/>
          <w:lang w:val="az-Latn-AZ"/>
        </w:rPr>
        <w:t>___</w:t>
      </w:r>
      <w:r w:rsidRPr="00C005CC">
        <w:rPr>
          <w:rFonts w:ascii="Times New Roman" w:hAnsi="Times New Roman" w:cs="Times New Roman"/>
          <w:sz w:val="28"/>
          <w:szCs w:val="28"/>
          <w:lang w:val="az-Latn-AZ"/>
        </w:rPr>
        <w:t xml:space="preserve"> il</w:t>
      </w:r>
    </w:p>
    <w:p w14:paraId="0D3076B5" w14:textId="77777777" w:rsidR="00A30C25" w:rsidRDefault="00A30C25" w:rsidP="00A30C25">
      <w:pPr>
        <w:jc w:val="both"/>
        <w:rPr>
          <w:rFonts w:ascii="Times New Roman" w:hAnsi="Times New Roman" w:cs="Times New Roman"/>
          <w:sz w:val="28"/>
          <w:szCs w:val="28"/>
          <w:lang w:val="az-Latn-AZ"/>
        </w:rPr>
      </w:pPr>
    </w:p>
    <w:p w14:paraId="1746BC8C" w14:textId="77777777" w:rsidR="00A30C25" w:rsidRDefault="00A30C25" w:rsidP="00A30C25">
      <w:pPr>
        <w:pStyle w:val="a4"/>
        <w:numPr>
          <w:ilvl w:val="0"/>
          <w:numId w:val="1"/>
        </w:numPr>
        <w:shd w:val="clear" w:color="auto" w:fill="FFFFFF"/>
        <w:spacing w:before="240" w:after="240"/>
        <w:ind w:left="426" w:firstLine="0"/>
        <w:jc w:val="center"/>
        <w:outlineLvl w:val="3"/>
        <w:rPr>
          <w:rFonts w:ascii="Times New Roman" w:eastAsia="Times New Roman" w:hAnsi="Times New Roman" w:cs="Times New Roman"/>
          <w:b/>
          <w:bCs/>
          <w:sz w:val="28"/>
          <w:szCs w:val="28"/>
          <w:lang w:val="az-Latn-AZ"/>
        </w:rPr>
      </w:pPr>
    </w:p>
    <w:p w14:paraId="0FBC0295" w14:textId="77777777" w:rsidR="00A30C25" w:rsidRPr="00A1626B" w:rsidRDefault="00A30C25" w:rsidP="00A30C25">
      <w:pPr>
        <w:pStyle w:val="a4"/>
        <w:numPr>
          <w:ilvl w:val="0"/>
          <w:numId w:val="1"/>
        </w:numPr>
        <w:shd w:val="clear" w:color="auto" w:fill="FFFFFF"/>
        <w:spacing w:before="240" w:after="240"/>
        <w:ind w:left="426" w:firstLine="0"/>
        <w:jc w:val="center"/>
        <w:outlineLvl w:val="3"/>
        <w:rPr>
          <w:rFonts w:ascii="Times New Roman" w:eastAsia="Times New Roman" w:hAnsi="Times New Roman" w:cs="Times New Roman"/>
          <w:b/>
          <w:bCs/>
          <w:sz w:val="28"/>
          <w:szCs w:val="28"/>
          <w:lang w:val="az-Latn-AZ"/>
        </w:rPr>
      </w:pPr>
      <w:r w:rsidRPr="00A1626B">
        <w:rPr>
          <w:rFonts w:ascii="Times New Roman" w:eastAsia="Times New Roman" w:hAnsi="Times New Roman" w:cs="Times New Roman"/>
          <w:b/>
          <w:bCs/>
          <w:sz w:val="28"/>
          <w:szCs w:val="28"/>
          <w:lang w:val="az-Latn-AZ"/>
        </w:rPr>
        <w:lastRenderedPageBreak/>
        <w:t xml:space="preserve">MADDƏ 1. </w:t>
      </w:r>
      <w:r w:rsidRPr="00A1626B">
        <w:rPr>
          <w:rFonts w:ascii="Times New Roman" w:eastAsia="Times New Roman" w:hAnsi="Times New Roman" w:cs="Times New Roman"/>
          <w:b/>
          <w:bCs/>
          <w:sz w:val="28"/>
          <w:szCs w:val="28"/>
        </w:rPr>
        <w:t>Ümumi</w:t>
      </w:r>
      <w:r>
        <w:rPr>
          <w:rFonts w:ascii="Times New Roman" w:eastAsia="Times New Roman" w:hAnsi="Times New Roman" w:cs="Times New Roman"/>
          <w:b/>
          <w:bCs/>
          <w:sz w:val="28"/>
          <w:szCs w:val="28"/>
        </w:rPr>
        <w:t xml:space="preserve"> </w:t>
      </w:r>
      <w:r w:rsidRPr="00A1626B">
        <w:rPr>
          <w:rFonts w:ascii="Times New Roman" w:eastAsia="Times New Roman" w:hAnsi="Times New Roman" w:cs="Times New Roman"/>
          <w:b/>
          <w:bCs/>
          <w:sz w:val="28"/>
          <w:szCs w:val="28"/>
        </w:rPr>
        <w:t>müddəalar</w:t>
      </w:r>
    </w:p>
    <w:p w14:paraId="3ABBB8B0" w14:textId="30DCBDC7" w:rsidR="00A30C25" w:rsidRPr="00C301F0" w:rsidRDefault="00A30C25" w:rsidP="00A30C25">
      <w:pPr>
        <w:pStyle w:val="Heading21"/>
        <w:jc w:val="both"/>
        <w:rPr>
          <w:rFonts w:eastAsia="Arial Unicode MS"/>
          <w:sz w:val="28"/>
          <w:szCs w:val="28"/>
          <w:lang w:val="az-Latn-AZ"/>
        </w:rPr>
      </w:pPr>
      <w:r w:rsidRPr="00C301F0">
        <w:rPr>
          <w:sz w:val="28"/>
          <w:szCs w:val="28"/>
          <w:lang w:val="az-Latn-AZ"/>
        </w:rPr>
        <w:t xml:space="preserve">“Rabitəbank” Açıq Səhmdar Cəmiyyətinin (bundan sonra "Bank") mükafatlandırma siyasəti Azərbaycan Respublikasının </w:t>
      </w:r>
      <w:r w:rsidRPr="00C301F0">
        <w:rPr>
          <w:bCs/>
          <w:sz w:val="28"/>
          <w:szCs w:val="28"/>
          <w:lang w:val="az-Latn-AZ"/>
        </w:rPr>
        <w:t>Maliyyə Bazarlarına Nəzarət Palatasının (bundan sonra MBNP)</w:t>
      </w:r>
      <w:r w:rsidRPr="00C301F0">
        <w:rPr>
          <w:b/>
          <w:bCs/>
          <w:sz w:val="28"/>
          <w:szCs w:val="28"/>
          <w:lang w:val="az-Latn-AZ"/>
        </w:rPr>
        <w:t xml:space="preserve"> </w:t>
      </w:r>
      <w:r w:rsidRPr="00C301F0">
        <w:rPr>
          <w:sz w:val="28"/>
          <w:szCs w:val="28"/>
          <w:lang w:val="az-Latn-AZ"/>
        </w:rPr>
        <w:t>“Banklarda korporativ idarəetmə standartları”, AR Mərkəzi Bankının “İnsan Resursları və riayət olunma standartları”, Bankın risklərin idarə olunması siyasətinə və “İnsan Resurslanın İdarə edilməsi siyasəti” əsasında hazırlanmışdır.</w:t>
      </w:r>
      <w:r w:rsidR="00B12A27" w:rsidRPr="00C301F0">
        <w:rPr>
          <w:sz w:val="28"/>
          <w:szCs w:val="28"/>
          <w:lang w:val="az-Latn-AZ"/>
        </w:rPr>
        <w:t xml:space="preserve"> </w:t>
      </w:r>
    </w:p>
    <w:p w14:paraId="4EA9185F" w14:textId="77777777" w:rsidR="00A30C25" w:rsidRPr="00C301F0" w:rsidRDefault="00A30C25" w:rsidP="00A30C25">
      <w:pPr>
        <w:pStyle w:val="Heading21"/>
        <w:jc w:val="both"/>
        <w:rPr>
          <w:rFonts w:eastAsia="Arial Unicode MS"/>
          <w:sz w:val="28"/>
          <w:szCs w:val="28"/>
          <w:lang w:val="az-Latn-AZ"/>
        </w:rPr>
      </w:pPr>
      <w:r w:rsidRPr="00C301F0">
        <w:rPr>
          <w:sz w:val="28"/>
          <w:szCs w:val="28"/>
          <w:lang w:val="az-Latn-AZ"/>
        </w:rPr>
        <w:t>Bu siyasət bankın korporativ idarəetmə mexanizminin əsas komponentlərindən biri olaraq, özündə bankın mükafatlandırma sisteminə dair norma və prinsiplərini təsvir edir.</w:t>
      </w:r>
    </w:p>
    <w:p w14:paraId="4818C595" w14:textId="77777777" w:rsidR="00A30C25" w:rsidRPr="00C301F0" w:rsidRDefault="00A30C25" w:rsidP="00A30C25">
      <w:pPr>
        <w:pStyle w:val="Heading21"/>
        <w:jc w:val="both"/>
        <w:rPr>
          <w:rFonts w:eastAsia="Arial Unicode MS"/>
          <w:sz w:val="28"/>
          <w:szCs w:val="28"/>
          <w:lang w:val="az-Latn-AZ"/>
        </w:rPr>
      </w:pPr>
      <w:r w:rsidRPr="00C301F0">
        <w:rPr>
          <w:sz w:val="28"/>
          <w:szCs w:val="28"/>
          <w:lang w:val="az-Latn-AZ"/>
        </w:rPr>
        <w:t>Bu sənəd Bankın mükafatlandırma komitəsi tərəfindən hazırlanır, Müşahidə Şurası tərəfindən təsdiq edilir, İdarə Heyəti isə bu siyasətin həyata keçirilməsini təmin edir.</w:t>
      </w:r>
    </w:p>
    <w:p w14:paraId="7960D37F" w14:textId="77777777" w:rsidR="00A30C25" w:rsidRPr="00C301F0" w:rsidRDefault="00A30C25" w:rsidP="00A30C25">
      <w:pPr>
        <w:pStyle w:val="Heading21"/>
        <w:jc w:val="both"/>
        <w:rPr>
          <w:rFonts w:eastAsia="Arial Unicode MS"/>
          <w:sz w:val="28"/>
          <w:szCs w:val="28"/>
          <w:lang w:val="az-Latn-AZ"/>
        </w:rPr>
      </w:pPr>
      <w:r w:rsidRPr="00C301F0">
        <w:rPr>
          <w:sz w:val="28"/>
          <w:szCs w:val="28"/>
          <w:lang w:val="az-Latn-AZ"/>
        </w:rPr>
        <w:t xml:space="preserve">Bu Sənədin əsas məqsədi bankın mükafatlandırma sisteminə dair ümumi norma prinsiplərini təsvir etmək, habelə bankda mükafatlandırma qaydalarını qanunvericiliyin tələblərinə müvafiq olaraq formalaşdırılmasına xidmət etməkdir. Bankın maddi mükafatlandırmasına aid olan istənilən normativ sənəd (mükafatlandırma / bonus proqramları və s.) hazırlandıqda qanunvericiliyin və eyni zamanda bu siyasətin prinsiplərini rəhbər tutur.  </w:t>
      </w:r>
    </w:p>
    <w:p w14:paraId="129E9E55" w14:textId="77777777" w:rsidR="00A30C25" w:rsidRPr="00C301F0" w:rsidRDefault="00A30C25" w:rsidP="00A30C25">
      <w:pPr>
        <w:pStyle w:val="Heading21"/>
        <w:jc w:val="both"/>
        <w:rPr>
          <w:rFonts w:eastAsia="Arial Unicode MS"/>
          <w:sz w:val="28"/>
          <w:szCs w:val="28"/>
          <w:lang w:val="az-Latn-AZ"/>
        </w:rPr>
      </w:pPr>
      <w:r w:rsidRPr="00C301F0">
        <w:rPr>
          <w:sz w:val="28"/>
          <w:szCs w:val="28"/>
          <w:lang w:val="az-Latn-AZ"/>
        </w:rPr>
        <w:t>Bankın mükafatlandırma siyasəti aşağıdakı hədəflərə xidmət edir:</w:t>
      </w:r>
    </w:p>
    <w:p w14:paraId="6A2CEBA2" w14:textId="77777777" w:rsidR="00A30C25" w:rsidRPr="00C301F0" w:rsidRDefault="00A30C25" w:rsidP="00A30C25">
      <w:pPr>
        <w:pStyle w:val="Heading21"/>
        <w:numPr>
          <w:ilvl w:val="1"/>
          <w:numId w:val="4"/>
        </w:numPr>
        <w:ind w:firstLine="133"/>
        <w:jc w:val="both"/>
        <w:rPr>
          <w:sz w:val="28"/>
          <w:szCs w:val="28"/>
          <w:lang w:val="az-Latn-AZ"/>
        </w:rPr>
      </w:pPr>
      <w:r w:rsidRPr="00C301F0">
        <w:rPr>
          <w:sz w:val="28"/>
          <w:szCs w:val="28"/>
          <w:lang w:val="az-Latn-AZ"/>
        </w:rPr>
        <w:t>Bankın əmək bazarında rəqabət qabiliyyətliliyinin artırılmasına;</w:t>
      </w:r>
    </w:p>
    <w:p w14:paraId="58588E00" w14:textId="77777777" w:rsidR="00A30C25" w:rsidRPr="00C301F0" w:rsidRDefault="00A30C25" w:rsidP="00A30C25">
      <w:pPr>
        <w:pStyle w:val="Heading21"/>
        <w:numPr>
          <w:ilvl w:val="1"/>
          <w:numId w:val="4"/>
        </w:numPr>
        <w:ind w:left="1418" w:hanging="709"/>
        <w:jc w:val="both"/>
        <w:rPr>
          <w:sz w:val="28"/>
          <w:szCs w:val="28"/>
          <w:lang w:val="az-Latn-AZ"/>
        </w:rPr>
      </w:pPr>
      <w:r w:rsidRPr="00C301F0">
        <w:rPr>
          <w:sz w:val="28"/>
          <w:szCs w:val="28"/>
          <w:lang w:val="az-Latn-AZ"/>
        </w:rPr>
        <w:t>Mükafatlandırma sisteminin qurulması və təkmilləşdirilməsi zamanı risklərin optimallaşdırılmasına;</w:t>
      </w:r>
    </w:p>
    <w:p w14:paraId="584C8245" w14:textId="77777777" w:rsidR="00A30C25" w:rsidRPr="00C301F0" w:rsidRDefault="00A30C25" w:rsidP="00A30C25">
      <w:pPr>
        <w:pStyle w:val="Heading21"/>
        <w:numPr>
          <w:ilvl w:val="1"/>
          <w:numId w:val="4"/>
        </w:numPr>
        <w:ind w:firstLine="133"/>
        <w:jc w:val="both"/>
        <w:rPr>
          <w:sz w:val="28"/>
          <w:szCs w:val="28"/>
          <w:lang w:val="az-Latn-AZ"/>
        </w:rPr>
      </w:pPr>
      <w:r w:rsidRPr="00C301F0">
        <w:rPr>
          <w:sz w:val="28"/>
          <w:szCs w:val="28"/>
          <w:lang w:val="az-Latn-AZ"/>
        </w:rPr>
        <w:t>İşçilərinin əmək fəaliyyəti zamanı səmərəliliyin artırılmasına;</w:t>
      </w:r>
    </w:p>
    <w:p w14:paraId="0A2E7CF7" w14:textId="77777777" w:rsidR="00A30C25" w:rsidRPr="00C301F0" w:rsidRDefault="00A30C25" w:rsidP="00A30C25">
      <w:pPr>
        <w:pStyle w:val="Heading21"/>
        <w:numPr>
          <w:ilvl w:val="1"/>
          <w:numId w:val="4"/>
        </w:numPr>
        <w:ind w:firstLine="133"/>
        <w:jc w:val="both"/>
        <w:rPr>
          <w:sz w:val="28"/>
          <w:szCs w:val="28"/>
          <w:lang w:val="az-Latn-AZ"/>
        </w:rPr>
      </w:pPr>
      <w:r w:rsidRPr="00C301F0">
        <w:rPr>
          <w:sz w:val="28"/>
          <w:szCs w:val="28"/>
          <w:lang w:val="az-Latn-AZ"/>
        </w:rPr>
        <w:t>İşçilərin maddi və qeyri-maddi motivasiyası və loyallığının artırılmasına;</w:t>
      </w:r>
    </w:p>
    <w:p w14:paraId="347CD8C9" w14:textId="77777777" w:rsidR="00A30C25" w:rsidRPr="00C301F0" w:rsidRDefault="00A30C25" w:rsidP="00A30C25">
      <w:pPr>
        <w:pStyle w:val="Heading21"/>
        <w:numPr>
          <w:ilvl w:val="1"/>
          <w:numId w:val="4"/>
        </w:numPr>
        <w:ind w:firstLine="133"/>
        <w:jc w:val="both"/>
        <w:rPr>
          <w:sz w:val="28"/>
          <w:szCs w:val="28"/>
          <w:lang w:val="az-Latn-AZ"/>
        </w:rPr>
      </w:pPr>
      <w:r w:rsidRPr="00C301F0">
        <w:rPr>
          <w:sz w:val="28"/>
          <w:szCs w:val="28"/>
          <w:lang w:val="az-Latn-AZ"/>
        </w:rPr>
        <w:t>Mükafatlandırmaya çəkilən xərclərin effektivliyinin artırılmasına.</w:t>
      </w:r>
    </w:p>
    <w:p w14:paraId="349574AE" w14:textId="77777777" w:rsidR="00A30C25" w:rsidRPr="00C301F0" w:rsidRDefault="00A30C25" w:rsidP="00A30C25">
      <w:pPr>
        <w:shd w:val="clear" w:color="auto" w:fill="FFFFFF"/>
        <w:spacing w:before="240" w:after="240"/>
        <w:jc w:val="center"/>
        <w:outlineLvl w:val="3"/>
        <w:rPr>
          <w:rFonts w:ascii="Times New Roman" w:eastAsia="Times New Roman" w:hAnsi="Times New Roman" w:cs="Times New Roman"/>
          <w:b/>
          <w:bCs/>
          <w:sz w:val="28"/>
          <w:szCs w:val="28"/>
          <w:lang w:val="az-Latn-AZ"/>
        </w:rPr>
      </w:pPr>
    </w:p>
    <w:p w14:paraId="64AA12FF" w14:textId="77777777" w:rsidR="00A30C25" w:rsidRPr="00C301F0" w:rsidRDefault="00A30C25" w:rsidP="00A30C25">
      <w:pPr>
        <w:shd w:val="clear" w:color="auto" w:fill="FFFFFF"/>
        <w:spacing w:before="240" w:after="240"/>
        <w:jc w:val="center"/>
        <w:outlineLvl w:val="3"/>
        <w:rPr>
          <w:rFonts w:ascii="Times New Roman" w:eastAsia="Times New Roman" w:hAnsi="Times New Roman" w:cs="Times New Roman"/>
          <w:b/>
          <w:bCs/>
          <w:sz w:val="28"/>
          <w:szCs w:val="28"/>
          <w:lang w:val="az-Latn-AZ"/>
        </w:rPr>
      </w:pPr>
      <w:r w:rsidRPr="00C301F0">
        <w:rPr>
          <w:rFonts w:ascii="Times New Roman" w:eastAsia="Times New Roman" w:hAnsi="Times New Roman" w:cs="Times New Roman"/>
          <w:b/>
          <w:bCs/>
          <w:sz w:val="28"/>
          <w:szCs w:val="28"/>
          <w:lang w:val="az-Latn-AZ"/>
        </w:rPr>
        <w:t>MADDƏ 2. Mükafatlandırma sisteminin prinsipləri</w:t>
      </w:r>
    </w:p>
    <w:p w14:paraId="6BA7AE08" w14:textId="77777777" w:rsidR="00A30C25" w:rsidRPr="00C301F0" w:rsidRDefault="00A30C25" w:rsidP="00A30C25">
      <w:pPr>
        <w:pStyle w:val="Heading21"/>
        <w:numPr>
          <w:ilvl w:val="1"/>
          <w:numId w:val="1"/>
        </w:numPr>
        <w:ind w:left="567" w:hanging="567"/>
        <w:jc w:val="both"/>
        <w:rPr>
          <w:sz w:val="28"/>
          <w:szCs w:val="28"/>
          <w:lang w:val="az-Latn-AZ"/>
        </w:rPr>
      </w:pPr>
      <w:r w:rsidRPr="00C301F0">
        <w:rPr>
          <w:sz w:val="28"/>
          <w:szCs w:val="28"/>
          <w:lang w:val="az-Latn-AZ"/>
        </w:rPr>
        <w:t>Bankın mükafatlandırılma sistemi aşağıdakı prinsiplər əsasında qurulub:</w:t>
      </w:r>
    </w:p>
    <w:p w14:paraId="6624ADCF" w14:textId="2D5C33F9" w:rsidR="009357C8" w:rsidRPr="00C301F0" w:rsidRDefault="002D7A2A" w:rsidP="009357C8">
      <w:pPr>
        <w:pStyle w:val="Heading21"/>
        <w:numPr>
          <w:ilvl w:val="1"/>
          <w:numId w:val="5"/>
        </w:numPr>
        <w:ind w:left="1418" w:hanging="709"/>
        <w:jc w:val="both"/>
        <w:rPr>
          <w:sz w:val="28"/>
          <w:szCs w:val="28"/>
          <w:lang w:val="az-Latn-AZ"/>
        </w:rPr>
      </w:pPr>
      <w:r w:rsidRPr="00C301F0">
        <w:rPr>
          <w:sz w:val="28"/>
          <w:szCs w:val="28"/>
          <w:lang w:val="az-Latn-AZ"/>
        </w:rPr>
        <w:t xml:space="preserve">qanunvericilik tərəfindən müəyyən edilən norma və tələblərə uyğun olmalı; </w:t>
      </w:r>
      <w:r w:rsidR="009357C8" w:rsidRPr="00C301F0">
        <w:rPr>
          <w:sz w:val="28"/>
          <w:szCs w:val="28"/>
          <w:lang w:val="az-Latn-AZ"/>
        </w:rPr>
        <w:t>bankın strateji hədəflərə nail olmasına yönəldilməli;</w:t>
      </w:r>
    </w:p>
    <w:p w14:paraId="282CDEC7" w14:textId="634C4A95" w:rsidR="009357C8" w:rsidRPr="00C301F0" w:rsidRDefault="009357C8" w:rsidP="009357C8">
      <w:pPr>
        <w:pStyle w:val="Heading21"/>
        <w:numPr>
          <w:ilvl w:val="1"/>
          <w:numId w:val="5"/>
        </w:numPr>
        <w:ind w:left="1418" w:hanging="709"/>
        <w:jc w:val="both"/>
        <w:rPr>
          <w:sz w:val="28"/>
          <w:szCs w:val="28"/>
          <w:lang w:val="az-Latn-AZ"/>
        </w:rPr>
      </w:pPr>
      <w:r w:rsidRPr="00C301F0">
        <w:rPr>
          <w:sz w:val="28"/>
          <w:szCs w:val="28"/>
          <w:lang w:val="az-Latn-AZ"/>
        </w:rPr>
        <w:t>bankın uzunmüddətli fəaliyyət nəticələrinə və mənfəətliliyinə əsaslanmalı;</w:t>
      </w:r>
    </w:p>
    <w:p w14:paraId="5C6B4671" w14:textId="757F0604" w:rsidR="009357C8" w:rsidRPr="00C301F0" w:rsidRDefault="009357C8" w:rsidP="009357C8">
      <w:pPr>
        <w:pStyle w:val="Heading21"/>
        <w:numPr>
          <w:ilvl w:val="1"/>
          <w:numId w:val="5"/>
        </w:numPr>
        <w:ind w:left="1418" w:hanging="709"/>
        <w:jc w:val="both"/>
        <w:rPr>
          <w:sz w:val="28"/>
          <w:szCs w:val="28"/>
          <w:lang w:val="az-Latn-AZ"/>
        </w:rPr>
      </w:pPr>
      <w:r w:rsidRPr="00C301F0">
        <w:rPr>
          <w:sz w:val="28"/>
          <w:szCs w:val="28"/>
          <w:lang w:val="az-Latn-AZ"/>
        </w:rPr>
        <w:t>bankın risk iştahasına adekvat olmalı və izafi risk qəbulu məhdudlaşdırmalı;</w:t>
      </w:r>
    </w:p>
    <w:p w14:paraId="1A7A4833" w14:textId="6C7E0C39" w:rsidR="009357C8" w:rsidRPr="00C301F0" w:rsidRDefault="009357C8" w:rsidP="009357C8">
      <w:pPr>
        <w:pStyle w:val="Heading21"/>
        <w:numPr>
          <w:ilvl w:val="1"/>
          <w:numId w:val="5"/>
        </w:numPr>
        <w:ind w:left="1418" w:hanging="709"/>
        <w:jc w:val="both"/>
        <w:rPr>
          <w:sz w:val="28"/>
          <w:szCs w:val="28"/>
          <w:lang w:val="az-Latn-AZ"/>
        </w:rPr>
      </w:pPr>
      <w:r w:rsidRPr="00C301F0">
        <w:rPr>
          <w:sz w:val="28"/>
          <w:szCs w:val="28"/>
          <w:lang w:val="az-Latn-AZ"/>
        </w:rPr>
        <w:t>bank tərəfindən üzərinə uzunmüddətli risklərin götürülməsi hesabına qısamüddətli dövrdə gəlir əldə etməsinə yönəlməməli;</w:t>
      </w:r>
    </w:p>
    <w:p w14:paraId="60309CA0" w14:textId="7C824A57" w:rsidR="009357C8" w:rsidRPr="00C301F0" w:rsidRDefault="009357C8" w:rsidP="009357C8">
      <w:pPr>
        <w:pStyle w:val="Heading21"/>
        <w:numPr>
          <w:ilvl w:val="1"/>
          <w:numId w:val="5"/>
        </w:numPr>
        <w:ind w:left="1418" w:hanging="709"/>
        <w:jc w:val="both"/>
        <w:rPr>
          <w:sz w:val="28"/>
          <w:szCs w:val="28"/>
          <w:lang w:val="az-Latn-AZ"/>
        </w:rPr>
      </w:pPr>
      <w:r w:rsidRPr="00C301F0">
        <w:rPr>
          <w:sz w:val="28"/>
          <w:szCs w:val="28"/>
          <w:lang w:val="az-Latn-AZ"/>
        </w:rPr>
        <w:t>bankın əməkdaşına verilən mükafatın həcmi bankın əməkdaş ilə bağlı müəyyən etdiyi kəmiyyət və keyfiyyət göstəricilərinin yerinə yetirilmə səviyyəsinə əsasən müəyyən edilməlidir;</w:t>
      </w:r>
    </w:p>
    <w:p w14:paraId="3D3ACCE5" w14:textId="40576A58" w:rsidR="009357C8" w:rsidRPr="00C301F0" w:rsidRDefault="009357C8" w:rsidP="009357C8">
      <w:pPr>
        <w:pStyle w:val="Heading21"/>
        <w:numPr>
          <w:ilvl w:val="1"/>
          <w:numId w:val="5"/>
        </w:numPr>
        <w:ind w:left="1418" w:hanging="709"/>
        <w:jc w:val="both"/>
        <w:rPr>
          <w:sz w:val="28"/>
          <w:szCs w:val="28"/>
          <w:lang w:val="az-Latn-AZ"/>
        </w:rPr>
      </w:pPr>
      <w:r w:rsidRPr="00C301F0">
        <w:rPr>
          <w:sz w:val="28"/>
          <w:szCs w:val="28"/>
          <w:lang w:val="az-Latn-AZ"/>
        </w:rPr>
        <w:t>bank əməkdaşları və idarəetmə orqanları üzvlərinin əməyinin ödənilməsi mükafatlardan asılı olmamalıdır</w:t>
      </w:r>
      <w:r w:rsidR="002040C4" w:rsidRPr="00C301F0">
        <w:rPr>
          <w:sz w:val="28"/>
          <w:szCs w:val="28"/>
          <w:lang w:val="az-Latn-AZ"/>
        </w:rPr>
        <w:t>.</w:t>
      </w:r>
    </w:p>
    <w:p w14:paraId="3916AFB7" w14:textId="77777777" w:rsidR="009357C8" w:rsidRPr="00C301F0" w:rsidRDefault="009357C8" w:rsidP="002D7A2A">
      <w:pPr>
        <w:pStyle w:val="Heading21"/>
        <w:numPr>
          <w:ilvl w:val="0"/>
          <w:numId w:val="0"/>
        </w:numPr>
        <w:ind w:left="1418"/>
        <w:jc w:val="both"/>
        <w:rPr>
          <w:sz w:val="28"/>
          <w:szCs w:val="28"/>
          <w:lang w:val="az-Latn-AZ"/>
        </w:rPr>
      </w:pPr>
    </w:p>
    <w:p w14:paraId="58FEE48A" w14:textId="77777777" w:rsidR="00A30C25" w:rsidRPr="00C301F0" w:rsidRDefault="00A30C25" w:rsidP="00A30C25">
      <w:pPr>
        <w:pStyle w:val="a4"/>
        <w:numPr>
          <w:ilvl w:val="1"/>
          <w:numId w:val="1"/>
        </w:numPr>
        <w:autoSpaceDE w:val="0"/>
        <w:autoSpaceDN w:val="0"/>
        <w:adjustRightInd w:val="0"/>
        <w:spacing w:after="0" w:line="240" w:lineRule="auto"/>
        <w:ind w:left="567" w:hanging="567"/>
        <w:jc w:val="both"/>
        <w:rPr>
          <w:rFonts w:ascii="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MBNP-nın “Banklarda korporativ idarəetmə standartları”nın </w:t>
      </w:r>
      <w:r w:rsidRPr="00C301F0">
        <w:rPr>
          <w:rFonts w:ascii="Times New Roman" w:eastAsia="Times New Roman" w:hAnsi="Times New Roman" w:cs="Times New Roman"/>
          <w:bCs/>
          <w:sz w:val="28"/>
          <w:szCs w:val="28"/>
          <w:lang w:val="tr-TR"/>
        </w:rPr>
        <w:t>təsdiq edilməsi</w:t>
      </w:r>
      <w:r w:rsidRPr="00C301F0">
        <w:rPr>
          <w:rFonts w:ascii="Times New Roman" w:hAnsi="Times New Roman" w:cs="Times New Roman"/>
          <w:bCs/>
          <w:sz w:val="28"/>
          <w:szCs w:val="28"/>
          <w:lang w:val="tr-TR"/>
        </w:rPr>
        <w:t xml:space="preserve"> </w:t>
      </w:r>
      <w:r w:rsidRPr="00C301F0">
        <w:rPr>
          <w:rFonts w:ascii="Times New Roman" w:eastAsia="Times New Roman" w:hAnsi="Times New Roman" w:cs="Times New Roman"/>
          <w:bCs/>
          <w:sz w:val="28"/>
          <w:szCs w:val="28"/>
          <w:lang w:val="tr-TR"/>
        </w:rPr>
        <w:t>haqqında</w:t>
      </w:r>
      <w:r w:rsidRPr="00C301F0">
        <w:rPr>
          <w:rFonts w:ascii="Times New Roman" w:hAnsi="Times New Roman" w:cs="Times New Roman"/>
          <w:bCs/>
          <w:sz w:val="28"/>
          <w:szCs w:val="28"/>
          <w:lang w:val="tr-TR"/>
        </w:rPr>
        <w:t xml:space="preserve"> qərarın</w:t>
      </w:r>
      <w:r w:rsidRPr="00C301F0">
        <w:rPr>
          <w:rFonts w:ascii="Times New Roman" w:hAnsi="Times New Roman" w:cs="Times New Roman"/>
          <w:sz w:val="28"/>
          <w:szCs w:val="28"/>
          <w:lang w:val="az-Latn-AZ"/>
        </w:rPr>
        <w:t xml:space="preserve"> tələblərinə əsasən hər bir əməkdaşa il ərzində verilən mükafatların ümumi </w:t>
      </w:r>
      <w:r w:rsidRPr="00C301F0">
        <w:rPr>
          <w:rFonts w:ascii="Times New Roman" w:hAnsi="Times New Roman" w:cs="Times New Roman"/>
          <w:sz w:val="28"/>
          <w:szCs w:val="28"/>
          <w:lang w:val="az-Latn-AZ"/>
        </w:rPr>
        <w:lastRenderedPageBreak/>
        <w:t>həcmi ona il ərzində ödənilən vəzifə maaşının və əmək haqqına əlavələrin (və ya bankın səlahiyyətli idarəetmə orqanının qərarı əsasında əmək haqqı formasında təyin edilmiş əmək haqqının) ümumi məbləğinin 2 (iki) mislindən artıq olmamalıdır.</w:t>
      </w:r>
    </w:p>
    <w:p w14:paraId="45925754" w14:textId="77777777" w:rsidR="00A30C25" w:rsidRPr="00C301F0" w:rsidRDefault="00A30C25" w:rsidP="00A30C25">
      <w:pPr>
        <w:pStyle w:val="a4"/>
        <w:numPr>
          <w:ilvl w:val="1"/>
          <w:numId w:val="1"/>
        </w:numPr>
        <w:autoSpaceDE w:val="0"/>
        <w:autoSpaceDN w:val="0"/>
        <w:adjustRightInd w:val="0"/>
        <w:spacing w:after="0" w:line="240" w:lineRule="auto"/>
        <w:ind w:left="567" w:hanging="567"/>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Bank əməkdaşlarına </w:t>
      </w:r>
      <w:r w:rsidRPr="00C301F0">
        <w:rPr>
          <w:rFonts w:ascii="Times New Roman" w:hAnsi="Times New Roman" w:cs="Times New Roman"/>
          <w:i/>
          <w:sz w:val="28"/>
          <w:szCs w:val="28"/>
          <w:lang w:val="az-Latn-AZ"/>
        </w:rPr>
        <w:t xml:space="preserve">(istisna: </w:t>
      </w:r>
      <w:r w:rsidRPr="00C301F0">
        <w:rPr>
          <w:rFonts w:ascii="Times New Roman" w:eastAsia="Times New Roman" w:hAnsi="Times New Roman" w:cs="Times New Roman"/>
          <w:i/>
          <w:sz w:val="28"/>
          <w:szCs w:val="28"/>
          <w:lang w:val="az-Latn-AZ"/>
        </w:rPr>
        <w:t>bankın 90 gündən çox gecikmiş kredit tələblərinin geri ödənilməsi ilə məşğul olan struktur bölmənin əməkdaşları (bu struktur bölməyə nəzarəti həyata keçirən (kuratorluq edən) əməkdaşlar istisna olmaqla)</w:t>
      </w:r>
      <w:r w:rsidRPr="00C301F0">
        <w:rPr>
          <w:rFonts w:ascii="Times New Roman" w:hAnsi="Times New Roman" w:cs="Times New Roman"/>
          <w:i/>
          <w:sz w:val="28"/>
          <w:szCs w:val="28"/>
          <w:lang w:val="az-Latn-AZ"/>
        </w:rPr>
        <w:t>)</w:t>
      </w:r>
      <w:r w:rsidRPr="00C301F0">
        <w:rPr>
          <w:rFonts w:ascii="Times New Roman" w:hAnsi="Times New Roman" w:cs="Times New Roman"/>
          <w:sz w:val="28"/>
          <w:szCs w:val="28"/>
          <w:lang w:val="az-Latn-AZ"/>
        </w:rPr>
        <w:t xml:space="preserve"> aşağıdakı hallarda mükafat (o cümlədən mükafatın təxirə salınmış hissəsi) verilməməlidir:</w:t>
      </w:r>
    </w:p>
    <w:p w14:paraId="1A2CF926" w14:textId="77777777" w:rsidR="00A30C25" w:rsidRPr="00C301F0" w:rsidRDefault="00A30C25" w:rsidP="00A30C25">
      <w:pPr>
        <w:pStyle w:val="a4"/>
        <w:numPr>
          <w:ilvl w:val="0"/>
          <w:numId w:val="6"/>
        </w:numPr>
        <w:tabs>
          <w:tab w:val="left" w:pos="1276"/>
        </w:tabs>
        <w:autoSpaceDE w:val="0"/>
        <w:autoSpaceDN w:val="0"/>
        <w:adjustRightInd w:val="0"/>
        <w:spacing w:after="0" w:line="240" w:lineRule="auto"/>
        <w:ind w:left="1276" w:hanging="425"/>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Mərkəzi Bankdan sonuncu instansiya kreditoru qismində kredit almış bankda kredit üzrə öhdəliklər tam yerinə yetirilənədək;</w:t>
      </w:r>
    </w:p>
    <w:p w14:paraId="4A5EF328" w14:textId="39A9077C" w:rsidR="00A30C25" w:rsidRPr="00C301F0" w:rsidRDefault="00F97E0A" w:rsidP="00A30C25">
      <w:pPr>
        <w:pStyle w:val="a4"/>
        <w:numPr>
          <w:ilvl w:val="0"/>
          <w:numId w:val="6"/>
        </w:numPr>
        <w:tabs>
          <w:tab w:val="left" w:pos="1276"/>
        </w:tabs>
        <w:autoSpaceDE w:val="0"/>
        <w:autoSpaceDN w:val="0"/>
        <w:adjustRightInd w:val="0"/>
        <w:spacing w:after="0" w:line="240" w:lineRule="auto"/>
        <w:ind w:left="1276" w:hanging="425"/>
        <w:jc w:val="both"/>
        <w:rPr>
          <w:rFonts w:ascii="Times New Roman" w:hAnsi="Times New Roman" w:cs="Times New Roman"/>
          <w:sz w:val="28"/>
          <w:szCs w:val="28"/>
          <w:lang w:val="az-Latn-AZ"/>
        </w:rPr>
      </w:pPr>
      <w:r w:rsidRPr="00C301F0">
        <w:rPr>
          <w:rFonts w:ascii="Times New Roman" w:eastAsia="Arial Unicode MS" w:hAnsi="Times New Roman" w:cs="Times New Roman"/>
          <w:sz w:val="28"/>
          <w:lang w:val="az-Latn-AZ"/>
        </w:rPr>
        <w:t xml:space="preserve">Mərkəzi Bankın </w:t>
      </w:r>
      <w:r w:rsidR="00A30C25" w:rsidRPr="00C301F0">
        <w:rPr>
          <w:rFonts w:ascii="Times New Roman" w:hAnsi="Times New Roman" w:cs="Times New Roman"/>
          <w:sz w:val="28"/>
          <w:szCs w:val="28"/>
          <w:lang w:val="az-Latn-AZ"/>
        </w:rPr>
        <w:t>banka qarşı xüsusi ehtiyatların yaradılması, kapitalın artırılması və ya kapital adekvatlığı əmsalının pozulması hallarının aradan qaldırılması barədə məcburi göstərişi olduqda, həmin göstəriş bank tərəfindən tam icra olunanadək.</w:t>
      </w:r>
    </w:p>
    <w:p w14:paraId="37A322E5" w14:textId="77777777" w:rsidR="00A30C25" w:rsidRPr="00C301F0" w:rsidRDefault="00A30C25" w:rsidP="00A30C25">
      <w:pPr>
        <w:pStyle w:val="a4"/>
        <w:numPr>
          <w:ilvl w:val="0"/>
          <w:numId w:val="6"/>
        </w:numPr>
        <w:tabs>
          <w:tab w:val="left" w:pos="1276"/>
        </w:tabs>
        <w:autoSpaceDE w:val="0"/>
        <w:autoSpaceDN w:val="0"/>
        <w:adjustRightInd w:val="0"/>
        <w:spacing w:after="0" w:line="240" w:lineRule="auto"/>
        <w:ind w:left="1276" w:hanging="425"/>
        <w:jc w:val="both"/>
        <w:rPr>
          <w:rFonts w:ascii="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“Bank inzibatçılarının tutduğu vəzifələrindən azad edilməsi və bank lisenziyasının ləğv edilməsi ilə bağlı sanksiyaların tətbiqinə dair materiallara baxılması və onun nəticələrinin rəsmiləşdirilməsi Qaydası”na müvafiq olaraq tutduğu vəzifədən azad edilməsi barədə Palata tərəfind</w:t>
      </w:r>
      <w:r w:rsidRPr="00C301F0">
        <w:rPr>
          <w:rFonts w:ascii="Times New Roman" w:hAnsi="Times New Roman" w:cs="Times New Roman"/>
          <w:sz w:val="28"/>
          <w:szCs w:val="28"/>
          <w:lang w:val="az-Latn-AZ"/>
        </w:rPr>
        <w:t>ən sanksiya tətbiq edildikdə (</w:t>
      </w:r>
      <w:r w:rsidRPr="00C301F0">
        <w:rPr>
          <w:rFonts w:ascii="Times New Roman" w:eastAsia="Times New Roman" w:hAnsi="Times New Roman" w:cs="Times New Roman"/>
          <w:sz w:val="28"/>
          <w:szCs w:val="28"/>
          <w:lang w:val="az-Latn-AZ"/>
        </w:rPr>
        <w:t xml:space="preserve">Standartların 13.2.1-ci yarımbəndində göstərilən şəxslərə </w:t>
      </w:r>
      <w:r w:rsidRPr="00C301F0">
        <w:rPr>
          <w:rFonts w:ascii="Times New Roman" w:hAnsi="Times New Roman" w:cs="Times New Roman"/>
          <w:sz w:val="28"/>
          <w:szCs w:val="28"/>
          <w:lang w:val="az-Latn-AZ"/>
        </w:rPr>
        <w:t>(</w:t>
      </w:r>
      <w:r w:rsidRPr="00C301F0">
        <w:rPr>
          <w:rFonts w:ascii="Times New Roman" w:eastAsia="Times New Roman" w:hAnsi="Times New Roman" w:cs="Times New Roman"/>
          <w:sz w:val="28"/>
          <w:szCs w:val="28"/>
          <w:lang w:val="az-Latn-AZ"/>
        </w:rPr>
        <w:t>Müşahidə Şurası, Audit Komitəsi və İdarə Heyətinin üzvləri</w:t>
      </w:r>
      <w:r w:rsidRPr="00C301F0">
        <w:rPr>
          <w:rFonts w:ascii="Times New Roman" w:hAnsi="Times New Roman" w:cs="Times New Roman"/>
          <w:sz w:val="28"/>
          <w:szCs w:val="28"/>
          <w:lang w:val="az-Latn-AZ"/>
        </w:rPr>
        <w:t xml:space="preserve">) </w:t>
      </w:r>
      <w:r w:rsidRPr="00C301F0">
        <w:rPr>
          <w:rFonts w:ascii="Times New Roman" w:eastAsia="Times New Roman" w:hAnsi="Times New Roman" w:cs="Times New Roman"/>
          <w:sz w:val="28"/>
          <w:szCs w:val="28"/>
          <w:lang w:val="az-Latn-AZ"/>
        </w:rPr>
        <w:t>münasibətdə). </w:t>
      </w:r>
    </w:p>
    <w:p w14:paraId="087E6B1C" w14:textId="77777777" w:rsidR="00A30C25" w:rsidRPr="00C301F0" w:rsidRDefault="00A30C25" w:rsidP="00A30C25">
      <w:pPr>
        <w:pStyle w:val="a4"/>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Bankın əməkdaşına verilən mükafatın həcmi bankın əməkdaş ilə bağlı müəyyən etdiyi kəmiyyət və keyfiyyət göstəricilərinin (məsələn, kreditlərin verilməsi ilə məşğul olan struktur bölmənin əməkdaşının iştirakı ilə verilən kreditlərin müddəti, kreditlərin verildiyi sektor, əməkdaşın iştirakı ilə verilən kredit portfelinin konsentrasiyası və portfel üzrə qeyri-işlək kreditlərin həcmi, borcalanın sektorda mövqeyi və s.) yerinə yetirilmə səviyyəsinə əsasən müəyyən edilməlidir;</w:t>
      </w:r>
    </w:p>
    <w:p w14:paraId="5134D92F" w14:textId="77777777" w:rsidR="004B75A4" w:rsidRPr="00C301F0" w:rsidRDefault="00A30C25" w:rsidP="004B75A4">
      <w:pPr>
        <w:pStyle w:val="a4"/>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Bank əməkdaşları və idarəetmə orqanları üzvlərinin əməyinin ödənilməsi mükafatlardan asılı olmamalıdır. </w:t>
      </w:r>
    </w:p>
    <w:p w14:paraId="13F5A991" w14:textId="77777777" w:rsidR="003F2DAD" w:rsidRDefault="004B75A4" w:rsidP="003F2DAD">
      <w:pPr>
        <w:pStyle w:val="a4"/>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Mənfəət planı ROE gözləntiləri və alternativ gəlir imkanları nəzərə alınmaqla müəyyən edilir. Mühüm investisiya planları icra edilən illər ərzində mənfəət planı yuxarıda qeyd edilən meyarlardan daha aşağı müəyyən edilə bilər.</w:t>
      </w:r>
    </w:p>
    <w:p w14:paraId="361083D6" w14:textId="210013DB" w:rsidR="003F2DAD" w:rsidRPr="003F2DAD" w:rsidRDefault="003F2DAD" w:rsidP="00B228DE">
      <w:pPr>
        <w:pStyle w:val="a4"/>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3F2DAD">
        <w:rPr>
          <w:rFonts w:ascii="Times New Roman" w:eastAsia="Times New Roman" w:hAnsi="Times New Roman" w:cs="Times New Roman"/>
          <w:sz w:val="28"/>
          <w:szCs w:val="28"/>
          <w:lang w:val="az-Latn-AZ"/>
        </w:rPr>
        <w:t xml:space="preserve">Bankın maddi motivasiya qaydalarına hər təqdim ilinin sonunda baxılır.  </w:t>
      </w:r>
    </w:p>
    <w:p w14:paraId="193EB21F" w14:textId="77777777" w:rsidR="003F2DAD" w:rsidRPr="00C301F0" w:rsidRDefault="003F2DAD" w:rsidP="003F2DAD">
      <w:pPr>
        <w:pStyle w:val="a4"/>
        <w:autoSpaceDE w:val="0"/>
        <w:autoSpaceDN w:val="0"/>
        <w:adjustRightInd w:val="0"/>
        <w:spacing w:after="0" w:line="240" w:lineRule="auto"/>
        <w:ind w:left="567"/>
        <w:jc w:val="both"/>
        <w:rPr>
          <w:rFonts w:ascii="Times New Roman" w:eastAsia="Times New Roman" w:hAnsi="Times New Roman" w:cs="Times New Roman"/>
          <w:sz w:val="28"/>
          <w:szCs w:val="28"/>
          <w:lang w:val="az-Latn-AZ"/>
        </w:rPr>
      </w:pPr>
    </w:p>
    <w:p w14:paraId="472EC9FC" w14:textId="77777777" w:rsidR="00A30C25" w:rsidRPr="00C301F0" w:rsidRDefault="00A30C25" w:rsidP="00A30C25">
      <w:pPr>
        <w:pStyle w:val="a4"/>
        <w:autoSpaceDE w:val="0"/>
        <w:autoSpaceDN w:val="0"/>
        <w:adjustRightInd w:val="0"/>
        <w:spacing w:after="0" w:line="240" w:lineRule="auto"/>
        <w:ind w:left="567"/>
        <w:jc w:val="both"/>
        <w:rPr>
          <w:rFonts w:ascii="Times New Roman" w:eastAsia="Times New Roman" w:hAnsi="Times New Roman" w:cs="Times New Roman"/>
          <w:sz w:val="28"/>
          <w:szCs w:val="28"/>
          <w:lang w:val="az-Latn-AZ"/>
        </w:rPr>
      </w:pPr>
    </w:p>
    <w:p w14:paraId="66C4EC6D" w14:textId="77777777" w:rsidR="00A30C25" w:rsidRPr="00C301F0" w:rsidRDefault="00A30C25" w:rsidP="00A30C25">
      <w:pPr>
        <w:pStyle w:val="a3"/>
        <w:spacing w:line="276" w:lineRule="auto"/>
        <w:ind w:left="720"/>
        <w:jc w:val="center"/>
        <w:rPr>
          <w:rFonts w:ascii="Times New Roman" w:hAnsi="Times New Roman" w:cs="Times New Roman"/>
          <w:sz w:val="28"/>
          <w:szCs w:val="28"/>
          <w:lang w:val="az-Latn-AZ"/>
        </w:rPr>
      </w:pPr>
      <w:r w:rsidRPr="00C301F0">
        <w:rPr>
          <w:rFonts w:ascii="Times New Roman" w:hAnsi="Times New Roman" w:cs="Times New Roman"/>
          <w:b/>
          <w:sz w:val="28"/>
          <w:szCs w:val="28"/>
          <w:lang w:val="az-Latn-AZ"/>
        </w:rPr>
        <w:t>MADDƏ 3. Maddi mükafatlandırma sisteminin strukturu</w:t>
      </w:r>
    </w:p>
    <w:p w14:paraId="2BAEF9AD" w14:textId="77777777" w:rsidR="00A30C25" w:rsidRPr="00C301F0" w:rsidRDefault="00A30C25" w:rsidP="00A30C25">
      <w:pPr>
        <w:pStyle w:val="a3"/>
        <w:spacing w:line="276" w:lineRule="auto"/>
        <w:jc w:val="both"/>
        <w:rPr>
          <w:rFonts w:ascii="Times New Roman" w:hAnsi="Times New Roman" w:cs="Times New Roman"/>
          <w:b/>
          <w:sz w:val="28"/>
          <w:szCs w:val="28"/>
          <w:lang w:val="az-Latn-AZ"/>
        </w:rPr>
      </w:pPr>
    </w:p>
    <w:p w14:paraId="72AD20C9" w14:textId="59415BF3" w:rsidR="00A30C25" w:rsidRPr="00C301F0" w:rsidRDefault="00A30C25" w:rsidP="00A30C25">
      <w:pPr>
        <w:pStyle w:val="a4"/>
        <w:numPr>
          <w:ilvl w:val="1"/>
          <w:numId w:val="7"/>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sənəddə maddi mükafatlandırma dedikdə - işçilərin həvəsləndirilməsi məqsədilə onlara əmək haqqından (əsas və əlavə) əlavə olaraq pul formasında ödənilən mükafatlar / bonuslar nəzərdə tutulur.</w:t>
      </w:r>
      <w:r w:rsidR="00405BF4" w:rsidRPr="00C301F0">
        <w:rPr>
          <w:rFonts w:ascii="Times New Roman" w:eastAsia="Times New Roman" w:hAnsi="Times New Roman" w:cs="Times New Roman"/>
          <w:sz w:val="28"/>
          <w:szCs w:val="28"/>
          <w:lang w:val="az-Latn-AZ"/>
        </w:rPr>
        <w:t xml:space="preserve"> </w:t>
      </w:r>
    </w:p>
    <w:p w14:paraId="76CFAF09" w14:textId="77777777" w:rsidR="00A30C25" w:rsidRPr="00C301F0" w:rsidRDefault="00A30C25" w:rsidP="00A30C25">
      <w:pPr>
        <w:pStyle w:val="a4"/>
        <w:numPr>
          <w:ilvl w:val="1"/>
          <w:numId w:val="7"/>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Maddi mükafatların ödənilməsi bankın hüququdur, vəzifəsi deyildir.</w:t>
      </w:r>
    </w:p>
    <w:p w14:paraId="187ADB64" w14:textId="77777777" w:rsidR="00A30C25" w:rsidRPr="00C301F0" w:rsidRDefault="00A30C25" w:rsidP="00A30C25">
      <w:pPr>
        <w:pStyle w:val="a4"/>
        <w:numPr>
          <w:ilvl w:val="1"/>
          <w:numId w:val="7"/>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Belə ki, mükafatların ödənilməsi üçün əsas şərtlər müvafiq mükafatlandırma proqramı və / və ya səlahiyyətli şəxs, orqanı tərəfindən müəyyən edilmiş məqsəd və hədəflərə çatmasıdır. </w:t>
      </w:r>
    </w:p>
    <w:p w14:paraId="3C3F4D31" w14:textId="77777777" w:rsidR="00A30C25" w:rsidRPr="00C301F0" w:rsidRDefault="00A30C25" w:rsidP="00A30C25">
      <w:pPr>
        <w:pStyle w:val="a4"/>
        <w:numPr>
          <w:ilvl w:val="1"/>
          <w:numId w:val="7"/>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Müvafiq mükafatlandırma proqramı / qaydalar ilə nəzərdə tutulduğu halda mükafatların ödənişi dayandırıla və ya təxirə salına bilər.</w:t>
      </w:r>
    </w:p>
    <w:p w14:paraId="63811DAD" w14:textId="77777777" w:rsidR="00A30C25" w:rsidRPr="00C301F0" w:rsidRDefault="00A30C25" w:rsidP="00A30C25">
      <w:pPr>
        <w:pStyle w:val="a4"/>
        <w:numPr>
          <w:ilvl w:val="1"/>
          <w:numId w:val="7"/>
        </w:numPr>
        <w:autoSpaceDE w:val="0"/>
        <w:autoSpaceDN w:val="0"/>
        <w:adjustRightInd w:val="0"/>
        <w:spacing w:after="0" w:line="240" w:lineRule="auto"/>
        <w:ind w:left="567" w:hanging="567"/>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Bankın maddi mükafatlandırma sisteminin strukturu aşağıda göstərilmişdir:</w:t>
      </w:r>
    </w:p>
    <w:p w14:paraId="23F9C3DD" w14:textId="77777777" w:rsidR="002D7A2A" w:rsidRPr="00C301F0" w:rsidRDefault="002D7A2A" w:rsidP="00A30C25">
      <w:pPr>
        <w:pStyle w:val="a4"/>
        <w:autoSpaceDE w:val="0"/>
        <w:autoSpaceDN w:val="0"/>
        <w:adjustRightInd w:val="0"/>
        <w:spacing w:after="0" w:line="240" w:lineRule="auto"/>
        <w:ind w:left="567"/>
        <w:jc w:val="both"/>
        <w:rPr>
          <w:rFonts w:ascii="Times New Roman" w:eastAsia="Times New Roman" w:hAnsi="Times New Roman" w:cs="Times New Roman"/>
          <w:sz w:val="28"/>
          <w:szCs w:val="28"/>
          <w:lang w:val="az-Latn-AZ"/>
        </w:rPr>
      </w:pPr>
    </w:p>
    <w:p w14:paraId="4B9CFDB9" w14:textId="5B1D1FD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59264" behindDoc="0" locked="0" layoutInCell="1" allowOverlap="1" wp14:anchorId="717F54DF" wp14:editId="3CE7D511">
                <wp:simplePos x="0" y="0"/>
                <wp:positionH relativeFrom="column">
                  <wp:posOffset>1049020</wp:posOffset>
                </wp:positionH>
                <wp:positionV relativeFrom="paragraph">
                  <wp:posOffset>118745</wp:posOffset>
                </wp:positionV>
                <wp:extent cx="3872230" cy="412115"/>
                <wp:effectExtent l="0" t="0" r="0" b="698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230" cy="412115"/>
                        </a:xfrm>
                        <a:prstGeom prst="roundRect">
                          <a:avLst>
                            <a:gd name="adj" fmla="val 16667"/>
                          </a:avLst>
                        </a:prstGeom>
                        <a:solidFill>
                          <a:srgbClr val="FFFFFF"/>
                        </a:solidFill>
                        <a:ln w="9525">
                          <a:solidFill>
                            <a:srgbClr val="000000"/>
                          </a:solidFill>
                          <a:round/>
                          <a:headEnd/>
                          <a:tailEnd/>
                        </a:ln>
                      </wps:spPr>
                      <wps:txbx>
                        <w:txbxContent>
                          <w:p w14:paraId="52B5EA06" w14:textId="77777777" w:rsidR="00A30C25" w:rsidRPr="00A1626B" w:rsidRDefault="00A30C25" w:rsidP="00A30C25">
                            <w:pPr>
                              <w:jc w:val="center"/>
                              <w:rPr>
                                <w:rFonts w:ascii="Times New Roman" w:hAnsi="Times New Roman" w:cs="Times New Roman"/>
                                <w:b/>
                                <w:sz w:val="20"/>
                                <w:szCs w:val="20"/>
                                <w:lang w:val="az-Latn-AZ"/>
                              </w:rPr>
                            </w:pPr>
                            <w:r w:rsidRPr="00A1626B">
                              <w:rPr>
                                <w:rFonts w:ascii="Times New Roman" w:hAnsi="Times New Roman" w:cs="Times New Roman"/>
                                <w:b/>
                                <w:sz w:val="20"/>
                                <w:szCs w:val="20"/>
                                <w:lang w:val="az-Latn-AZ"/>
                              </w:rPr>
                              <w:t>Maddi mükafatlandırma sisteminin strukturu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F54DF" id="AutoShape 3" o:spid="_x0000_s1026" style="position:absolute;margin-left:82.6pt;margin-top:9.35pt;width:304.9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">
                <v:textbox>
                  <w:txbxContent>
                    <w:p w14:paraId="52B5EA06" w14:textId="77777777" w:rsidR="00A30C25" w:rsidRPr="00A1626B" w:rsidRDefault="00A30C25" w:rsidP="00A30C25">
                      <w:pPr>
                        <w:jc w:val="center"/>
                        <w:rPr>
                          <w:rFonts w:ascii="Times New Roman" w:hAnsi="Times New Roman" w:cs="Times New Roman"/>
                          <w:b/>
                          <w:sz w:val="20"/>
                          <w:szCs w:val="20"/>
                          <w:lang w:val="az-Latn-AZ"/>
                        </w:rPr>
                      </w:pPr>
                      <w:r w:rsidRPr="00A1626B">
                        <w:rPr>
                          <w:rFonts w:ascii="Times New Roman" w:hAnsi="Times New Roman" w:cs="Times New Roman"/>
                          <w:b/>
                          <w:sz w:val="20"/>
                          <w:szCs w:val="20"/>
                          <w:lang w:val="az-Latn-AZ"/>
                        </w:rPr>
                        <w:t>Maddi mükafatlandırma sisteminin strukturu</w:t>
                      </w:r>
                    </w:p>
                  </w:txbxContent>
                </v:textbox>
              </v:roundrect>
            </w:pict>
          </mc:Fallback>
        </mc:AlternateContent>
      </w:r>
    </w:p>
    <w:p w14:paraId="60BE8FC0" w14:textId="4DF2A8A0"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72576" behindDoc="0" locked="0" layoutInCell="1" allowOverlap="1" wp14:anchorId="24E5AFF0" wp14:editId="1A9B5DF6">
                <wp:simplePos x="0" y="0"/>
                <wp:positionH relativeFrom="column">
                  <wp:posOffset>1893569</wp:posOffset>
                </wp:positionH>
                <wp:positionV relativeFrom="paragraph">
                  <wp:posOffset>219075</wp:posOffset>
                </wp:positionV>
                <wp:extent cx="0" cy="233680"/>
                <wp:effectExtent l="76200" t="0" r="38100" b="3302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D1416" id="_x0000_t32" coordsize="21600,21600" o:spt="32" o:oned="t" path="m,l21600,21600e" filled="f">
                <v:path arrowok="t" fillok="f" o:connecttype="none"/>
                <o:lock v:ext="edit" shapetype="t"/>
              </v:shapetype>
              <v:shape id="AutoShape 16" o:spid="_x0000_s1026" type="#_x0000_t32" style="position:absolute;margin-left:149.1pt;margin-top:17.25pt;width:0;height:18.4pt;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Cq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Zxgp&#10;0sOMHg9ex9IomwWCBuNK8KvV1oYW6Uk9mydNvzmkdN0RtefR++VsIDgLEcmbkLBxBsrshk+agQ+B&#10;ApGtU2v7kBJ4QKc4lPN9KPzkEb0cUjjNJ5PZP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73600" behindDoc="0" locked="0" layoutInCell="1" allowOverlap="1" wp14:anchorId="55705CB0" wp14:editId="52A0C03A">
                <wp:simplePos x="0" y="0"/>
                <wp:positionH relativeFrom="column">
                  <wp:posOffset>4265929</wp:posOffset>
                </wp:positionH>
                <wp:positionV relativeFrom="paragraph">
                  <wp:posOffset>219075</wp:posOffset>
                </wp:positionV>
                <wp:extent cx="0" cy="233680"/>
                <wp:effectExtent l="76200" t="0" r="38100" b="3302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BF0E6" id="AutoShape 17" o:spid="_x0000_s1026" type="#_x0000_t32" style="position:absolute;margin-left:335.9pt;margin-top:17.25pt;width:0;height:18.4pt;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T6MwIAAF4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">
                <v:stroke endarrow="block"/>
              </v:shape>
            </w:pict>
          </mc:Fallback>
        </mc:AlternateContent>
      </w:r>
    </w:p>
    <w:p w14:paraId="099DA806" w14:textId="1535930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70528" behindDoc="0" locked="0" layoutInCell="1" allowOverlap="1" wp14:anchorId="7BFB474F" wp14:editId="71EBA485">
                <wp:simplePos x="0" y="0"/>
                <wp:positionH relativeFrom="column">
                  <wp:posOffset>3871595</wp:posOffset>
                </wp:positionH>
                <wp:positionV relativeFrom="paragraph">
                  <wp:posOffset>110490</wp:posOffset>
                </wp:positionV>
                <wp:extent cx="2171700" cy="527050"/>
                <wp:effectExtent l="0" t="0" r="0" b="635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27050"/>
                        </a:xfrm>
                        <a:prstGeom prst="roundRect">
                          <a:avLst>
                            <a:gd name="adj" fmla="val 16667"/>
                          </a:avLst>
                        </a:prstGeom>
                        <a:solidFill>
                          <a:srgbClr val="FFFFFF"/>
                        </a:solidFill>
                        <a:ln w="9525">
                          <a:solidFill>
                            <a:srgbClr val="000000"/>
                          </a:solidFill>
                          <a:round/>
                          <a:headEnd/>
                          <a:tailEnd/>
                        </a:ln>
                      </wps:spPr>
                      <wps:txbx>
                        <w:txbxContent>
                          <w:p w14:paraId="4D06784B" w14:textId="77777777" w:rsidR="00A30C25" w:rsidRPr="00A1626B" w:rsidRDefault="00A30C25" w:rsidP="00A30C25">
                            <w:pPr>
                              <w:jc w:val="center"/>
                              <w:rPr>
                                <w:rFonts w:ascii="Times New Roman" w:hAnsi="Times New Roman" w:cs="Times New Roman"/>
                                <w:sz w:val="20"/>
                                <w:szCs w:val="20"/>
                                <w:lang w:val="az-Latn-AZ"/>
                              </w:rPr>
                            </w:pPr>
                            <w:r w:rsidRPr="00A1626B">
                              <w:rPr>
                                <w:rFonts w:ascii="Times New Roman" w:hAnsi="Times New Roman" w:cs="Times New Roman"/>
                                <w:sz w:val="20"/>
                                <w:szCs w:val="20"/>
                                <w:lang w:val="az-Latn-AZ"/>
                              </w:rPr>
                              <w:t>Bankın maliyyə nəticələrinə bağlı olan</w:t>
                            </w:r>
                            <w:ins w:id="1" w:author="Пользователь Windows" w:date="2019-11-10T00:01:00Z">
                              <w:r>
                                <w:rPr>
                                  <w:rFonts w:ascii="Times New Roman" w:hAnsi="Times New Roman" w:cs="Times New Roman"/>
                                  <w:sz w:val="20"/>
                                  <w:szCs w:val="20"/>
                                  <w:lang w:val="az-Latn-AZ"/>
                                </w:rPr>
                                <w:t xml:space="preserve"> </w:t>
                              </w:r>
                            </w:ins>
                            <w:r w:rsidRPr="00A1626B">
                              <w:rPr>
                                <w:rFonts w:ascii="Times New Roman" w:hAnsi="Times New Roman" w:cs="Times New Roman"/>
                                <w:sz w:val="20"/>
                                <w:szCs w:val="20"/>
                                <w:lang w:val="az-Latn-AZ"/>
                              </w:rPr>
                              <w:t>mükafatlar</w:t>
                            </w:r>
                          </w:p>
                          <w:p w14:paraId="0C41A0A1" w14:textId="77777777" w:rsidR="00A30C25" w:rsidRDefault="00A30C25" w:rsidP="00A30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B474F" id="AutoShape 14" o:spid="_x0000_s1027" style="position:absolute;margin-left:304.85pt;margin-top:8.7pt;width:171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">
                <v:textbox>
                  <w:txbxContent>
                    <w:p w14:paraId="4D06784B" w14:textId="77777777" w:rsidR="00A30C25" w:rsidRPr="00A1626B" w:rsidRDefault="00A30C25" w:rsidP="00A30C25">
                      <w:pPr>
                        <w:jc w:val="center"/>
                        <w:rPr>
                          <w:rFonts w:ascii="Times New Roman" w:hAnsi="Times New Roman" w:cs="Times New Roman"/>
                          <w:sz w:val="20"/>
                          <w:szCs w:val="20"/>
                          <w:lang w:val="az-Latn-AZ"/>
                        </w:rPr>
                      </w:pPr>
                      <w:r w:rsidRPr="00A1626B">
                        <w:rPr>
                          <w:rFonts w:ascii="Times New Roman" w:hAnsi="Times New Roman" w:cs="Times New Roman"/>
                          <w:sz w:val="20"/>
                          <w:szCs w:val="20"/>
                          <w:lang w:val="az-Latn-AZ"/>
                        </w:rPr>
                        <w:t>Bankın maliyyə nəticələrinə bağlı olan</w:t>
                      </w:r>
                      <w:ins w:id="3" w:author="Пользователь Windows" w:date="2019-11-10T00:01:00Z">
                        <w:r>
                          <w:rPr>
                            <w:rFonts w:ascii="Times New Roman" w:hAnsi="Times New Roman" w:cs="Times New Roman"/>
                            <w:sz w:val="20"/>
                            <w:szCs w:val="20"/>
                            <w:lang w:val="az-Latn-AZ"/>
                          </w:rPr>
                          <w:t xml:space="preserve"> </w:t>
                        </w:r>
                      </w:ins>
                      <w:r w:rsidRPr="00A1626B">
                        <w:rPr>
                          <w:rFonts w:ascii="Times New Roman" w:hAnsi="Times New Roman" w:cs="Times New Roman"/>
                          <w:sz w:val="20"/>
                          <w:szCs w:val="20"/>
                          <w:lang w:val="az-Latn-AZ"/>
                        </w:rPr>
                        <w:t>mükafatlar</w:t>
                      </w:r>
                    </w:p>
                    <w:p w14:paraId="0C41A0A1" w14:textId="77777777" w:rsidR="00A30C25" w:rsidRDefault="00A30C25" w:rsidP="00A30C25"/>
                  </w:txbxContent>
                </v:textbox>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9504" behindDoc="0" locked="0" layoutInCell="1" allowOverlap="1" wp14:anchorId="78138836" wp14:editId="205D703D">
                <wp:simplePos x="0" y="0"/>
                <wp:positionH relativeFrom="column">
                  <wp:posOffset>-511810</wp:posOffset>
                </wp:positionH>
                <wp:positionV relativeFrom="paragraph">
                  <wp:posOffset>109855</wp:posOffset>
                </wp:positionV>
                <wp:extent cx="4275455" cy="527050"/>
                <wp:effectExtent l="0" t="0" r="0" b="63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455" cy="527050"/>
                        </a:xfrm>
                        <a:prstGeom prst="roundRect">
                          <a:avLst>
                            <a:gd name="adj" fmla="val 16667"/>
                          </a:avLst>
                        </a:prstGeom>
                        <a:solidFill>
                          <a:srgbClr val="FFFFFF"/>
                        </a:solidFill>
                        <a:ln w="9525">
                          <a:solidFill>
                            <a:srgbClr val="000000"/>
                          </a:solidFill>
                          <a:round/>
                          <a:headEnd/>
                          <a:tailEnd/>
                        </a:ln>
                      </wps:spPr>
                      <wps:txbx>
                        <w:txbxContent>
                          <w:p w14:paraId="5FFE6E3F" w14:textId="77777777" w:rsidR="00A30C25" w:rsidRPr="00A1626B" w:rsidRDefault="00A30C25" w:rsidP="00A30C25">
                            <w:pPr>
                              <w:jc w:val="center"/>
                              <w:rPr>
                                <w:rFonts w:ascii="Times New Roman" w:hAnsi="Times New Roman" w:cs="Times New Roman"/>
                                <w:sz w:val="20"/>
                                <w:szCs w:val="20"/>
                                <w:lang w:val="az-Latn-AZ"/>
                              </w:rPr>
                            </w:pPr>
                            <w:r w:rsidRPr="00A1626B">
                              <w:rPr>
                                <w:rFonts w:ascii="Times New Roman" w:hAnsi="Times New Roman" w:cs="Times New Roman"/>
                                <w:sz w:val="20"/>
                                <w:szCs w:val="20"/>
                                <w:lang w:val="az-Latn-AZ"/>
                              </w:rPr>
                              <w:t>Bankın maliyyə nəticələrinə bağlı olmayan mükafatlar</w:t>
                            </w:r>
                          </w:p>
                          <w:p w14:paraId="3ED85FE5" w14:textId="77777777" w:rsidR="00A30C25" w:rsidRPr="006411B6" w:rsidRDefault="00A30C25" w:rsidP="00A30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38836" id="AutoShape 13" o:spid="_x0000_s1028" style="position:absolute;margin-left:-40.3pt;margin-top:8.65pt;width:336.6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">
                <v:textbox>
                  <w:txbxContent>
                    <w:p w14:paraId="5FFE6E3F" w14:textId="77777777" w:rsidR="00A30C25" w:rsidRPr="00A1626B" w:rsidRDefault="00A30C25" w:rsidP="00A30C25">
                      <w:pPr>
                        <w:jc w:val="center"/>
                        <w:rPr>
                          <w:rFonts w:ascii="Times New Roman" w:hAnsi="Times New Roman" w:cs="Times New Roman"/>
                          <w:sz w:val="20"/>
                          <w:szCs w:val="20"/>
                          <w:lang w:val="az-Latn-AZ"/>
                        </w:rPr>
                      </w:pPr>
                      <w:r w:rsidRPr="00A1626B">
                        <w:rPr>
                          <w:rFonts w:ascii="Times New Roman" w:hAnsi="Times New Roman" w:cs="Times New Roman"/>
                          <w:sz w:val="20"/>
                          <w:szCs w:val="20"/>
                          <w:lang w:val="az-Latn-AZ"/>
                        </w:rPr>
                        <w:t>Bankın maliyyə nəticələrinə bağlı olmayan mükafatlar</w:t>
                      </w:r>
                    </w:p>
                    <w:p w14:paraId="3ED85FE5" w14:textId="77777777" w:rsidR="00A30C25" w:rsidRPr="006411B6" w:rsidRDefault="00A30C25" w:rsidP="00A30C25"/>
                  </w:txbxContent>
                </v:textbox>
              </v:roundrect>
            </w:pict>
          </mc:Fallback>
        </mc:AlternateContent>
      </w:r>
    </w:p>
    <w:p w14:paraId="0043978B" w14:textId="5E33BD1E"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77696" behindDoc="0" locked="0" layoutInCell="1" allowOverlap="1" wp14:anchorId="3BA787F0" wp14:editId="2516C95F">
                <wp:simplePos x="0" y="0"/>
                <wp:positionH relativeFrom="column">
                  <wp:posOffset>64770</wp:posOffset>
                </wp:positionH>
                <wp:positionV relativeFrom="paragraph">
                  <wp:posOffset>294005</wp:posOffset>
                </wp:positionV>
                <wp:extent cx="1552575" cy="214630"/>
                <wp:effectExtent l="38100" t="0" r="9525" b="7112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E63BC" id="AutoShape 21" o:spid="_x0000_s1026" type="#_x0000_t32" style="position:absolute;margin-left:5.1pt;margin-top:23.15pt;width:122.25pt;height:16.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arQgIAAG4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76672" behindDoc="0" locked="0" layoutInCell="1" allowOverlap="1" wp14:anchorId="76380A6A" wp14:editId="5EF47A98">
                <wp:simplePos x="0" y="0"/>
                <wp:positionH relativeFrom="column">
                  <wp:posOffset>1617345</wp:posOffset>
                </wp:positionH>
                <wp:positionV relativeFrom="paragraph">
                  <wp:posOffset>294005</wp:posOffset>
                </wp:positionV>
                <wp:extent cx="1562100" cy="214630"/>
                <wp:effectExtent l="0" t="0" r="38100" b="7112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DA599" id="AutoShape 20" o:spid="_x0000_s1026" type="#_x0000_t32" style="position:absolute;margin-left:127.35pt;margin-top:23.15pt;width:123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IaOwIAAGQ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75648" behindDoc="0" locked="0" layoutInCell="1" allowOverlap="1" wp14:anchorId="640FFD3F" wp14:editId="54734688">
                <wp:simplePos x="0" y="0"/>
                <wp:positionH relativeFrom="column">
                  <wp:posOffset>5015864</wp:posOffset>
                </wp:positionH>
                <wp:positionV relativeFrom="paragraph">
                  <wp:posOffset>295275</wp:posOffset>
                </wp:positionV>
                <wp:extent cx="0" cy="233680"/>
                <wp:effectExtent l="76200" t="0" r="38100" b="3302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E4486" id="AutoShape 19" o:spid="_x0000_s1026" type="#_x0000_t32" style="position:absolute;margin-left:394.95pt;margin-top:23.25pt;width:0;height:18.4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iM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gR5F&#10;epjR48HrWBpli0DQYFwJfrXa2tAiPaln86TpN4eUrjui9jx6v5wNBGchInkTEjbOQJnd8Ekz8CFQ&#10;ILJ1am0fUgIP6BSHcr4PhZ88opdDCqf5ZDKbx3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78720" behindDoc="0" locked="0" layoutInCell="1" allowOverlap="1" wp14:anchorId="6565B7C8" wp14:editId="0A484E79">
                <wp:simplePos x="0" y="0"/>
                <wp:positionH relativeFrom="column">
                  <wp:posOffset>1617344</wp:posOffset>
                </wp:positionH>
                <wp:positionV relativeFrom="paragraph">
                  <wp:posOffset>295275</wp:posOffset>
                </wp:positionV>
                <wp:extent cx="0" cy="233680"/>
                <wp:effectExtent l="76200" t="0" r="38100" b="3302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23E06" id="AutoShape 22" o:spid="_x0000_s1026" type="#_x0000_t32" style="position:absolute;margin-left:127.35pt;margin-top:23.25pt;width:0;height:18.4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D1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">
                <v:stroke endarrow="block"/>
              </v:shape>
            </w:pict>
          </mc:Fallback>
        </mc:AlternateContent>
      </w:r>
    </w:p>
    <w:p w14:paraId="3C196D2A" w14:textId="19A4A172"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0288" behindDoc="0" locked="0" layoutInCell="1" allowOverlap="1" wp14:anchorId="12F73121" wp14:editId="3024892B">
                <wp:simplePos x="0" y="0"/>
                <wp:positionH relativeFrom="column">
                  <wp:posOffset>3928745</wp:posOffset>
                </wp:positionH>
                <wp:positionV relativeFrom="paragraph">
                  <wp:posOffset>167640</wp:posOffset>
                </wp:positionV>
                <wp:extent cx="2143125" cy="771525"/>
                <wp:effectExtent l="0" t="0" r="9525"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71525"/>
                        </a:xfrm>
                        <a:prstGeom prst="roundRect">
                          <a:avLst>
                            <a:gd name="adj" fmla="val 16667"/>
                          </a:avLst>
                        </a:prstGeom>
                        <a:solidFill>
                          <a:srgbClr val="FFFFFF"/>
                        </a:solidFill>
                        <a:ln w="9525">
                          <a:solidFill>
                            <a:srgbClr val="000000"/>
                          </a:solidFill>
                          <a:round/>
                          <a:headEnd/>
                          <a:tailEnd/>
                        </a:ln>
                      </wps:spPr>
                      <wps:txbx>
                        <w:txbxContent>
                          <w:p w14:paraId="749AC36D" w14:textId="77777777" w:rsidR="00A30C25" w:rsidRPr="00A1626B" w:rsidRDefault="00A30C25" w:rsidP="00A30C25">
                            <w:pPr>
                              <w:jc w:val="both"/>
                              <w:rPr>
                                <w:rFonts w:ascii="Times New Roman" w:hAnsi="Times New Roman" w:cs="Times New Roman"/>
                                <w:sz w:val="20"/>
                                <w:szCs w:val="20"/>
                                <w:lang w:val="az-Latn-AZ"/>
                              </w:rPr>
                            </w:pPr>
                            <w:r w:rsidRPr="00A1626B">
                              <w:rPr>
                                <w:rFonts w:ascii="Times New Roman" w:hAnsi="Times New Roman" w:cs="Times New Roman"/>
                                <w:sz w:val="20"/>
                                <w:szCs w:val="20"/>
                                <w:lang w:val="az-Latn-AZ"/>
                              </w:rPr>
                              <w:t>Bankın maliyyə nəticələrinə əsasən</w:t>
                            </w:r>
                            <w:ins w:id="2" w:author="Пользователь Windows" w:date="2019-11-09T23:59:00Z">
                              <w:r>
                                <w:rPr>
                                  <w:rFonts w:ascii="Times New Roman" w:hAnsi="Times New Roman" w:cs="Times New Roman"/>
                                  <w:sz w:val="20"/>
                                  <w:szCs w:val="20"/>
                                  <w:lang w:val="az-Latn-AZ"/>
                                </w:rPr>
                                <w:t xml:space="preserve"> </w:t>
                              </w:r>
                            </w:ins>
                            <w:r w:rsidRPr="00A1626B">
                              <w:rPr>
                                <w:rFonts w:ascii="Times New Roman" w:hAnsi="Times New Roman" w:cs="Times New Roman"/>
                                <w:sz w:val="20"/>
                                <w:szCs w:val="20"/>
                                <w:lang w:val="az-Latn-AZ"/>
                              </w:rPr>
                              <w:t>İşlədiyi strukturun və/və ya işçilərin fərdi KPİ nəticələrinə görə</w:t>
                            </w:r>
                          </w:p>
                          <w:p w14:paraId="70482395" w14:textId="77777777" w:rsidR="00A30C25" w:rsidRPr="007C4EDA" w:rsidRDefault="00A30C25" w:rsidP="00A30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73121" id="AutoShape 4" o:spid="_x0000_s1029" style="position:absolute;margin-left:309.35pt;margin-top:13.2pt;width:168.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">
                <v:textbox>
                  <w:txbxContent>
                    <w:p w14:paraId="749AC36D" w14:textId="77777777" w:rsidR="00A30C25" w:rsidRPr="00A1626B" w:rsidRDefault="00A30C25" w:rsidP="00A30C25">
                      <w:pPr>
                        <w:jc w:val="both"/>
                        <w:rPr>
                          <w:rFonts w:ascii="Times New Roman" w:hAnsi="Times New Roman" w:cs="Times New Roman"/>
                          <w:sz w:val="20"/>
                          <w:szCs w:val="20"/>
                          <w:lang w:val="az-Latn-AZ"/>
                        </w:rPr>
                      </w:pPr>
                      <w:r w:rsidRPr="00A1626B">
                        <w:rPr>
                          <w:rFonts w:ascii="Times New Roman" w:hAnsi="Times New Roman" w:cs="Times New Roman"/>
                          <w:sz w:val="20"/>
                          <w:szCs w:val="20"/>
                          <w:lang w:val="az-Latn-AZ"/>
                        </w:rPr>
                        <w:t>Bankın maliyyə nəticələrinə əsasən</w:t>
                      </w:r>
                      <w:ins w:id="5" w:author="Пользователь Windows" w:date="2019-11-09T23:59:00Z">
                        <w:r>
                          <w:rPr>
                            <w:rFonts w:ascii="Times New Roman" w:hAnsi="Times New Roman" w:cs="Times New Roman"/>
                            <w:sz w:val="20"/>
                            <w:szCs w:val="20"/>
                            <w:lang w:val="az-Latn-AZ"/>
                          </w:rPr>
                          <w:t xml:space="preserve"> </w:t>
                        </w:r>
                      </w:ins>
                      <w:r w:rsidRPr="00A1626B">
                        <w:rPr>
                          <w:rFonts w:ascii="Times New Roman" w:hAnsi="Times New Roman" w:cs="Times New Roman"/>
                          <w:sz w:val="20"/>
                          <w:szCs w:val="20"/>
                          <w:lang w:val="az-Latn-AZ"/>
                        </w:rPr>
                        <w:t>İşlədiyi strukturun və/və ya işçilərin fərdi KPİ nəticələrinə görə</w:t>
                      </w:r>
                    </w:p>
                    <w:p w14:paraId="70482395" w14:textId="77777777" w:rsidR="00A30C25" w:rsidRPr="007C4EDA" w:rsidRDefault="00A30C25" w:rsidP="00A30C25"/>
                  </w:txbxContent>
                </v:textbox>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2336" behindDoc="0" locked="0" layoutInCell="1" allowOverlap="1" wp14:anchorId="04AF09B8" wp14:editId="4A149C2E">
                <wp:simplePos x="0" y="0"/>
                <wp:positionH relativeFrom="column">
                  <wp:posOffset>2290445</wp:posOffset>
                </wp:positionH>
                <wp:positionV relativeFrom="paragraph">
                  <wp:posOffset>186690</wp:posOffset>
                </wp:positionV>
                <wp:extent cx="1527810" cy="733425"/>
                <wp:effectExtent l="0" t="0" r="0" b="952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733425"/>
                        </a:xfrm>
                        <a:prstGeom prst="roundRect">
                          <a:avLst>
                            <a:gd name="adj" fmla="val 16667"/>
                          </a:avLst>
                        </a:prstGeom>
                        <a:solidFill>
                          <a:srgbClr val="FFFFFF"/>
                        </a:solidFill>
                        <a:ln w="9525">
                          <a:solidFill>
                            <a:srgbClr val="000000"/>
                          </a:solidFill>
                          <a:round/>
                          <a:headEnd/>
                          <a:tailEnd/>
                        </a:ln>
                      </wps:spPr>
                      <wps:txbx>
                        <w:txbxContent>
                          <w:p w14:paraId="39B1325B"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Digər hədəflərin yerinə yetirilməsinə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F09B8" id="AutoShape 6" o:spid="_x0000_s1030" style="position:absolute;margin-left:180.35pt;margin-top:14.7pt;width:120.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">
                <v:textbox>
                  <w:txbxContent>
                    <w:p w14:paraId="39B1325B"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Digər hədəflərin yerinə yetirilməsinə görə</w:t>
                      </w:r>
                    </w:p>
                  </w:txbxContent>
                </v:textbox>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7456" behindDoc="0" locked="0" layoutInCell="1" allowOverlap="1" wp14:anchorId="13B85D5E" wp14:editId="22E28BA8">
                <wp:simplePos x="0" y="0"/>
                <wp:positionH relativeFrom="column">
                  <wp:posOffset>-511810</wp:posOffset>
                </wp:positionH>
                <wp:positionV relativeFrom="paragraph">
                  <wp:posOffset>165735</wp:posOffset>
                </wp:positionV>
                <wp:extent cx="1096010" cy="763905"/>
                <wp:effectExtent l="0" t="0" r="889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763905"/>
                        </a:xfrm>
                        <a:prstGeom prst="roundRect">
                          <a:avLst>
                            <a:gd name="adj" fmla="val 16667"/>
                          </a:avLst>
                        </a:prstGeom>
                        <a:solidFill>
                          <a:srgbClr val="FFFFFF"/>
                        </a:solidFill>
                        <a:ln w="9525">
                          <a:solidFill>
                            <a:srgbClr val="000000"/>
                          </a:solidFill>
                          <a:round/>
                          <a:headEnd/>
                          <a:tailEnd/>
                        </a:ln>
                      </wps:spPr>
                      <wps:txbx>
                        <w:txbxContent>
                          <w:p w14:paraId="4C664C91"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*Birdəfəlik mükafatlar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85D5E" id="AutoShape 11" o:spid="_x0000_s1031" style="position:absolute;margin-left:-40.3pt;margin-top:13.05pt;width:86.3pt;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">
                <v:textbox>
                  <w:txbxContent>
                    <w:p w14:paraId="4C664C91"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*Birdəfəlik mükafatlar</w:t>
                      </w:r>
                    </w:p>
                  </w:txbxContent>
                </v:textbox>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1312" behindDoc="0" locked="0" layoutInCell="1" allowOverlap="1" wp14:anchorId="681481D2" wp14:editId="75C554AA">
                <wp:simplePos x="0" y="0"/>
                <wp:positionH relativeFrom="column">
                  <wp:posOffset>666115</wp:posOffset>
                </wp:positionH>
                <wp:positionV relativeFrom="paragraph">
                  <wp:posOffset>165735</wp:posOffset>
                </wp:positionV>
                <wp:extent cx="1573530" cy="763905"/>
                <wp:effectExtent l="0" t="0" r="762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763905"/>
                        </a:xfrm>
                        <a:prstGeom prst="roundRect">
                          <a:avLst>
                            <a:gd name="adj" fmla="val 16667"/>
                          </a:avLst>
                        </a:prstGeom>
                        <a:solidFill>
                          <a:srgbClr val="FFFFFF"/>
                        </a:solidFill>
                        <a:ln w="9525">
                          <a:solidFill>
                            <a:srgbClr val="000000"/>
                          </a:solidFill>
                          <a:round/>
                          <a:headEnd/>
                          <a:tailEnd/>
                        </a:ln>
                      </wps:spPr>
                      <wps:txbx>
                        <w:txbxContent>
                          <w:p w14:paraId="4D6F7CA3"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Satış hədəflərinin (planlarının) yerinə yetirilməsinə görə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481D2" id="AutoShape 5" o:spid="_x0000_s1032" style="position:absolute;margin-left:52.45pt;margin-top:13.05pt;width:123.9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">
                <v:textbox>
                  <w:txbxContent>
                    <w:p w14:paraId="4D6F7CA3"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Satış hədəflərinin (planlarının) yerinə yetirilməsinə görə</w:t>
                      </w:r>
                    </w:p>
                  </w:txbxContent>
                </v:textbox>
              </v:roundrect>
            </w:pict>
          </mc:Fallback>
        </mc:AlternateContent>
      </w:r>
    </w:p>
    <w:p w14:paraId="367DAA8B"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0E0466E6" w14:textId="7B1523C3"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81792" behindDoc="0" locked="0" layoutInCell="1" allowOverlap="1" wp14:anchorId="2E4DF5DF" wp14:editId="7FDE2614">
                <wp:simplePos x="0" y="0"/>
                <wp:positionH relativeFrom="column">
                  <wp:posOffset>-48261</wp:posOffset>
                </wp:positionH>
                <wp:positionV relativeFrom="paragraph">
                  <wp:posOffset>257810</wp:posOffset>
                </wp:positionV>
                <wp:extent cx="0" cy="233680"/>
                <wp:effectExtent l="76200" t="0" r="38100" b="3302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67038" id="AutoShape 25" o:spid="_x0000_s1026" type="#_x0000_t32" style="position:absolute;margin-left:-3.8pt;margin-top:20.3pt;width:0;height:18.4pt;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5zMg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79744" behindDoc="0" locked="0" layoutInCell="1" allowOverlap="1" wp14:anchorId="0867C4B4" wp14:editId="0FF1F58D">
                <wp:simplePos x="0" y="0"/>
                <wp:positionH relativeFrom="column">
                  <wp:posOffset>3137534</wp:posOffset>
                </wp:positionH>
                <wp:positionV relativeFrom="paragraph">
                  <wp:posOffset>250825</wp:posOffset>
                </wp:positionV>
                <wp:extent cx="0" cy="233680"/>
                <wp:effectExtent l="76200" t="0" r="38100" b="3302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FF24C" id="AutoShape 23" o:spid="_x0000_s1026" type="#_x0000_t32" style="position:absolute;margin-left:247.05pt;margin-top:19.75pt;width:0;height:18.4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Kl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295" distR="114295" simplePos="0" relativeHeight="251674624" behindDoc="0" locked="0" layoutInCell="1" allowOverlap="1" wp14:anchorId="5065D2A0" wp14:editId="6D4E2B00">
                <wp:simplePos x="0" y="0"/>
                <wp:positionH relativeFrom="column">
                  <wp:posOffset>1506854</wp:posOffset>
                </wp:positionH>
                <wp:positionV relativeFrom="paragraph">
                  <wp:posOffset>250825</wp:posOffset>
                </wp:positionV>
                <wp:extent cx="0" cy="240665"/>
                <wp:effectExtent l="76200" t="0" r="38100" b="450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506D2" id="AutoShape 18" o:spid="_x0000_s1026" type="#_x0000_t32" style="position:absolute;margin-left:118.65pt;margin-top:19.75pt;width:0;height:18.95pt;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Hk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">
                <v:stroke endarrow="block"/>
              </v:shape>
            </w:pict>
          </mc:Fallback>
        </mc:AlternateContent>
      </w:r>
    </w:p>
    <w:p w14:paraId="59EC3535" w14:textId="6824484C"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3360" behindDoc="0" locked="0" layoutInCell="1" allowOverlap="1" wp14:anchorId="6AD487E6" wp14:editId="766E67C8">
                <wp:simplePos x="0" y="0"/>
                <wp:positionH relativeFrom="page">
                  <wp:posOffset>4643562</wp:posOffset>
                </wp:positionH>
                <wp:positionV relativeFrom="paragraph">
                  <wp:posOffset>133764</wp:posOffset>
                </wp:positionV>
                <wp:extent cx="2676525" cy="2266950"/>
                <wp:effectExtent l="0" t="0" r="2857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266950"/>
                        </a:xfrm>
                        <a:prstGeom prst="roundRect">
                          <a:avLst>
                            <a:gd name="adj" fmla="val 16667"/>
                          </a:avLst>
                        </a:prstGeom>
                        <a:solidFill>
                          <a:srgbClr val="FFFFFF"/>
                        </a:solidFill>
                        <a:ln w="9525">
                          <a:solidFill>
                            <a:srgbClr val="000000"/>
                          </a:solidFill>
                          <a:round/>
                          <a:headEnd/>
                          <a:tailEnd/>
                        </a:ln>
                      </wps:spPr>
                      <wps:txbx>
                        <w:txbxContent>
                          <w:p w14:paraId="1DF34060" w14:textId="77777777" w:rsidR="00A30C25" w:rsidRPr="00107746" w:rsidRDefault="00A30C25" w:rsidP="00A30C25">
                            <w:pPr>
                              <w:rPr>
                                <w:rFonts w:ascii="Times New Roman" w:hAnsi="Times New Roman" w:cs="Times New Roman"/>
                                <w:sz w:val="20"/>
                                <w:szCs w:val="20"/>
                                <w:lang w:val="az-Latn-AZ"/>
                              </w:rPr>
                            </w:pPr>
                            <w:r w:rsidRPr="00107746">
                              <w:rPr>
                                <w:rFonts w:ascii="Times New Roman" w:hAnsi="Times New Roman" w:cs="Times New Roman"/>
                                <w:sz w:val="20"/>
                                <w:szCs w:val="20"/>
                                <w:lang w:val="az-Latn-AZ"/>
                              </w:rPr>
                              <w:t>Baş ofisin KPİ-ları olan struktur bölmələrinin əməkdaşları (birbaşa satışla məşğul olan işçiləri istisna olmaqla)</w:t>
                            </w:r>
                          </w:p>
                          <w:p w14:paraId="17F95B39" w14:textId="77777777" w:rsidR="00A30C25" w:rsidRPr="00107746" w:rsidRDefault="00A30C25" w:rsidP="00A30C25">
                            <w:pPr>
                              <w:rPr>
                                <w:rFonts w:ascii="Times New Roman" w:hAnsi="Times New Roman" w:cs="Times New Roman"/>
                                <w:sz w:val="20"/>
                                <w:szCs w:val="20"/>
                                <w:lang w:val="az-Latn-AZ"/>
                              </w:rPr>
                            </w:pPr>
                            <w:r w:rsidRPr="00107746">
                              <w:rPr>
                                <w:rFonts w:ascii="Times New Roman" w:hAnsi="Times New Roman" w:cs="Times New Roman"/>
                                <w:sz w:val="20"/>
                                <w:szCs w:val="20"/>
                                <w:lang w:val="az-Latn-AZ"/>
                              </w:rPr>
                              <w:t>Bankın rəhbərliyi</w:t>
                            </w:r>
                          </w:p>
                          <w:p w14:paraId="542D63F6" w14:textId="77777777" w:rsidR="00A30C25" w:rsidRPr="00C301F0" w:rsidRDefault="00A30C25" w:rsidP="00A30C25">
                            <w:pPr>
                              <w:rPr>
                                <w:rFonts w:ascii="Times New Roman" w:hAnsi="Times New Roman" w:cs="Times New Roman"/>
                                <w:sz w:val="20"/>
                                <w:szCs w:val="20"/>
                                <w:lang w:val="az-Latn-AZ"/>
                              </w:rPr>
                            </w:pPr>
                            <w:r w:rsidRPr="00C301F0">
                              <w:rPr>
                                <w:rFonts w:ascii="Times New Roman" w:eastAsia="Times New Roman" w:hAnsi="Times New Roman" w:cs="Times New Roman"/>
                                <w:sz w:val="20"/>
                                <w:szCs w:val="20"/>
                                <w:lang w:val="az-Latn-AZ"/>
                              </w:rPr>
                              <w:t>Bankda risk-əsaslı fəaliyyətlə məşğul olan bank əməkdaşları və belə struktur bölmələrin rəhbərləri (daxili nəzarət, risklərin idarə edilməsi və daxili audit funksiyalarını həyata keçirən struktur bölmələrinin əməkdaşları aiddir</w:t>
                            </w:r>
                          </w:p>
                          <w:p w14:paraId="6C60AE6E" w14:textId="77777777" w:rsidR="00A30C25" w:rsidRPr="007C4EDA" w:rsidRDefault="00A30C25" w:rsidP="00A30C25">
                            <w:pPr>
                              <w:spacing w:line="240" w:lineRule="auto"/>
                              <w:rPr>
                                <w:rFonts w:cs="Times New Roman"/>
                                <w:sz w:val="20"/>
                                <w:szCs w:val="20"/>
                                <w:lang w:val="az-Latn-AZ"/>
                              </w:rPr>
                            </w:pPr>
                          </w:p>
                          <w:p w14:paraId="54109889" w14:textId="77777777" w:rsidR="00A30C25" w:rsidRPr="00E60B67" w:rsidRDefault="00A30C25" w:rsidP="00A30C25">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487E6" id="AutoShape 7" o:spid="_x0000_s1033" style="position:absolute;margin-left:365.65pt;margin-top:10.55pt;width:210.75pt;height:1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">
                <v:textbox>
                  <w:txbxContent>
                    <w:p w14:paraId="1DF34060" w14:textId="77777777" w:rsidR="00A30C25" w:rsidRPr="00107746" w:rsidRDefault="00A30C25" w:rsidP="00A30C25">
                      <w:pPr>
                        <w:rPr>
                          <w:rFonts w:ascii="Times New Roman" w:hAnsi="Times New Roman" w:cs="Times New Roman"/>
                          <w:sz w:val="20"/>
                          <w:szCs w:val="20"/>
                          <w:lang w:val="az-Latn-AZ"/>
                        </w:rPr>
                      </w:pPr>
                      <w:r w:rsidRPr="00107746">
                        <w:rPr>
                          <w:rFonts w:ascii="Times New Roman" w:hAnsi="Times New Roman" w:cs="Times New Roman"/>
                          <w:sz w:val="20"/>
                          <w:szCs w:val="20"/>
                          <w:lang w:val="az-Latn-AZ"/>
                        </w:rPr>
                        <w:t>Baş ofisin KPİ-ları olan struktur bölmələrinin əməkdaşları (birbaşa satışla məşğul olan işçiləri istisna olmaqla)</w:t>
                      </w:r>
                    </w:p>
                    <w:p w14:paraId="17F95B39" w14:textId="77777777" w:rsidR="00A30C25" w:rsidRPr="00107746" w:rsidRDefault="00A30C25" w:rsidP="00A30C25">
                      <w:pPr>
                        <w:rPr>
                          <w:rFonts w:ascii="Times New Roman" w:hAnsi="Times New Roman" w:cs="Times New Roman"/>
                          <w:sz w:val="20"/>
                          <w:szCs w:val="20"/>
                          <w:lang w:val="az-Latn-AZ"/>
                        </w:rPr>
                      </w:pPr>
                      <w:r w:rsidRPr="00107746">
                        <w:rPr>
                          <w:rFonts w:ascii="Times New Roman" w:hAnsi="Times New Roman" w:cs="Times New Roman"/>
                          <w:sz w:val="20"/>
                          <w:szCs w:val="20"/>
                          <w:lang w:val="az-Latn-AZ"/>
                        </w:rPr>
                        <w:t>Bankın rəhbərliyi</w:t>
                      </w:r>
                    </w:p>
                    <w:p w14:paraId="542D63F6" w14:textId="77777777" w:rsidR="00A30C25" w:rsidRPr="00C301F0" w:rsidRDefault="00A30C25" w:rsidP="00A30C25">
                      <w:pPr>
                        <w:rPr>
                          <w:rFonts w:ascii="Times New Roman" w:hAnsi="Times New Roman" w:cs="Times New Roman"/>
                          <w:sz w:val="20"/>
                          <w:szCs w:val="20"/>
                          <w:lang w:val="az-Latn-AZ"/>
                        </w:rPr>
                      </w:pPr>
                      <w:r w:rsidRPr="00C301F0">
                        <w:rPr>
                          <w:rFonts w:ascii="Times New Roman" w:eastAsia="Times New Roman" w:hAnsi="Times New Roman" w:cs="Times New Roman"/>
                          <w:sz w:val="20"/>
                          <w:szCs w:val="20"/>
                          <w:lang w:val="az-Latn-AZ"/>
                        </w:rPr>
                        <w:t>Bankda risk-əsaslı fəaliyyətlə məşğul olan bank əməkdaşları və belə struktur bölmələrin rəhbərləri (daxili nəzarət, risklərin idarə edilməsi və daxili audit funksiyalarını həyata keçirən struktur bölmələrinin əməkdaşları aiddir</w:t>
                      </w:r>
                    </w:p>
                    <w:p w14:paraId="6C60AE6E" w14:textId="77777777" w:rsidR="00A30C25" w:rsidRPr="007C4EDA" w:rsidRDefault="00A30C25" w:rsidP="00A30C25">
                      <w:pPr>
                        <w:spacing w:line="240" w:lineRule="auto"/>
                        <w:rPr>
                          <w:rFonts w:cs="Times New Roman"/>
                          <w:sz w:val="20"/>
                          <w:szCs w:val="20"/>
                          <w:lang w:val="az-Latn-AZ"/>
                        </w:rPr>
                      </w:pPr>
                    </w:p>
                    <w:p w14:paraId="54109889" w14:textId="77777777" w:rsidR="00A30C25" w:rsidRPr="00E60B67" w:rsidRDefault="00A30C25" w:rsidP="00A30C25">
                      <w:pPr>
                        <w:rPr>
                          <w:lang w:val="az-Latn-AZ"/>
                        </w:rPr>
                      </w:pPr>
                    </w:p>
                  </w:txbxContent>
                </v:textbox>
                <w10:wrap anchorx="page"/>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4384" behindDoc="0" locked="0" layoutInCell="1" allowOverlap="1" wp14:anchorId="04904CC9" wp14:editId="2EDE6881">
                <wp:simplePos x="0" y="0"/>
                <wp:positionH relativeFrom="margin">
                  <wp:posOffset>2335282</wp:posOffset>
                </wp:positionH>
                <wp:positionV relativeFrom="paragraph">
                  <wp:posOffset>157618</wp:posOffset>
                </wp:positionV>
                <wp:extent cx="1647742" cy="2238375"/>
                <wp:effectExtent l="0" t="0" r="1016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742" cy="2238375"/>
                        </a:xfrm>
                        <a:prstGeom prst="roundRect">
                          <a:avLst>
                            <a:gd name="adj" fmla="val 16667"/>
                          </a:avLst>
                        </a:prstGeom>
                        <a:solidFill>
                          <a:srgbClr val="FFFFFF"/>
                        </a:solidFill>
                        <a:ln w="9525">
                          <a:solidFill>
                            <a:srgbClr val="000000"/>
                          </a:solidFill>
                          <a:round/>
                          <a:headEnd/>
                          <a:tailEnd/>
                        </a:ln>
                      </wps:spPr>
                      <wps:txbx>
                        <w:txbxContent>
                          <w:p w14:paraId="17C0DB1E" w14:textId="74979120" w:rsidR="00A30C25" w:rsidRPr="00107746" w:rsidRDefault="00A30C25" w:rsidP="00A30C25">
                            <w:pPr>
                              <w:rPr>
                                <w:rFonts w:ascii="Times New Roman" w:hAnsi="Times New Roman" w:cs="Times New Roman"/>
                                <w:lang w:val="az-Latn-AZ"/>
                              </w:rPr>
                            </w:pPr>
                            <w:r w:rsidRPr="00107746">
                              <w:rPr>
                                <w:rFonts w:ascii="Times New Roman" w:hAnsi="Times New Roman" w:cs="Times New Roman"/>
                                <w:sz w:val="20"/>
                                <w:szCs w:val="20"/>
                                <w:lang w:val="az-Latn-AZ"/>
                              </w:rPr>
                              <w:t>Digər hədəfləri (satışdan başqa) olanvə satışla məşğul olmayan</w:t>
                            </w:r>
                            <w:r w:rsidR="002040C4">
                              <w:rPr>
                                <w:rFonts w:ascii="Times New Roman" w:hAnsi="Times New Roman" w:cs="Times New Roman"/>
                                <w:sz w:val="20"/>
                                <w:szCs w:val="20"/>
                              </w:rPr>
                              <w:t xml:space="preserve"> </w:t>
                            </w:r>
                            <w:r w:rsidRPr="00107746">
                              <w:rPr>
                                <w:rFonts w:ascii="Times New Roman" w:hAnsi="Times New Roman" w:cs="Times New Roman"/>
                                <w:sz w:val="20"/>
                                <w:szCs w:val="20"/>
                                <w:lang w:val="az-Latn-AZ"/>
                              </w:rPr>
                              <w:t xml:space="preserve">filial əməkdaşları (məs., kredit administratorları, problemli kreditlərlə işləyən əməkdaşlar, texniki işçilər və 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04CC9" id="AutoShape 8" o:spid="_x0000_s1034" style="position:absolute;margin-left:183.9pt;margin-top:12.4pt;width:129.75pt;height:17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">
                <v:textbox>
                  <w:txbxContent>
                    <w:p w14:paraId="17C0DB1E" w14:textId="74979120" w:rsidR="00A30C25" w:rsidRPr="00107746" w:rsidRDefault="00A30C25" w:rsidP="00A30C25">
                      <w:pPr>
                        <w:rPr>
                          <w:rFonts w:ascii="Times New Roman" w:hAnsi="Times New Roman" w:cs="Times New Roman"/>
                          <w:lang w:val="az-Latn-AZ"/>
                        </w:rPr>
                      </w:pPr>
                      <w:r w:rsidRPr="00107746">
                        <w:rPr>
                          <w:rFonts w:ascii="Times New Roman" w:hAnsi="Times New Roman" w:cs="Times New Roman"/>
                          <w:sz w:val="20"/>
                          <w:szCs w:val="20"/>
                          <w:lang w:val="az-Latn-AZ"/>
                        </w:rPr>
                        <w:t xml:space="preserve">Digər </w:t>
                      </w:r>
                      <w:r w:rsidRPr="00107746">
                        <w:rPr>
                          <w:rFonts w:ascii="Times New Roman" w:hAnsi="Times New Roman" w:cs="Times New Roman"/>
                          <w:sz w:val="20"/>
                          <w:szCs w:val="20"/>
                          <w:lang w:val="az-Latn-AZ"/>
                        </w:rPr>
                        <w:t>hədəfləri (satışdan başqa) olanvə satışla məşğul olmayan</w:t>
                      </w:r>
                      <w:r w:rsidR="002040C4">
                        <w:rPr>
                          <w:rFonts w:ascii="Times New Roman" w:hAnsi="Times New Roman" w:cs="Times New Roman"/>
                          <w:sz w:val="20"/>
                          <w:szCs w:val="20"/>
                        </w:rPr>
                        <w:t xml:space="preserve"> </w:t>
                      </w:r>
                      <w:r w:rsidRPr="00107746">
                        <w:rPr>
                          <w:rFonts w:ascii="Times New Roman" w:hAnsi="Times New Roman" w:cs="Times New Roman"/>
                          <w:sz w:val="20"/>
                          <w:szCs w:val="20"/>
                          <w:lang w:val="az-Latn-AZ"/>
                        </w:rPr>
                        <w:t xml:space="preserve">filial əməkdaşları (məs., kredit administratorları, problemli kreditlərlə işləyən əməkdaşlar, texniki işçilər və s.) </w:t>
                      </w:r>
                    </w:p>
                  </w:txbxContent>
                </v:textbox>
                <w10:wrap anchorx="margin"/>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5408" behindDoc="0" locked="0" layoutInCell="1" allowOverlap="1" wp14:anchorId="255BDA28" wp14:editId="4FCCFA56">
                <wp:simplePos x="0" y="0"/>
                <wp:positionH relativeFrom="column">
                  <wp:posOffset>403860</wp:posOffset>
                </wp:positionH>
                <wp:positionV relativeFrom="paragraph">
                  <wp:posOffset>178435</wp:posOffset>
                </wp:positionV>
                <wp:extent cx="1876425" cy="2200275"/>
                <wp:effectExtent l="0" t="0" r="28575" b="285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200275"/>
                        </a:xfrm>
                        <a:prstGeom prst="roundRect">
                          <a:avLst>
                            <a:gd name="adj" fmla="val 16667"/>
                          </a:avLst>
                        </a:prstGeom>
                        <a:solidFill>
                          <a:srgbClr val="FFFFFF"/>
                        </a:solidFill>
                        <a:ln w="9525">
                          <a:solidFill>
                            <a:srgbClr val="000000"/>
                          </a:solidFill>
                          <a:round/>
                          <a:headEnd/>
                          <a:tailEnd/>
                        </a:ln>
                      </wps:spPr>
                      <wps:txbx>
                        <w:txbxContent>
                          <w:p w14:paraId="6C5140FE" w14:textId="77777777" w:rsidR="00A30C25" w:rsidRPr="00107746" w:rsidRDefault="00A30C25" w:rsidP="00A30C25">
                            <w:pPr>
                              <w:rPr>
                                <w:rFonts w:ascii="Times New Roman" w:hAnsi="Times New Roman" w:cs="Times New Roman"/>
                                <w:sz w:val="20"/>
                                <w:szCs w:val="20"/>
                                <w:lang w:val="az-Latn-AZ"/>
                              </w:rPr>
                            </w:pPr>
                            <w:r w:rsidRPr="00C301F0">
                              <w:rPr>
                                <w:rFonts w:ascii="Times New Roman" w:hAnsi="Times New Roman" w:cs="Times New Roman"/>
                                <w:sz w:val="20"/>
                                <w:szCs w:val="20"/>
                                <w:lang w:val="az-Latn-AZ"/>
                              </w:rPr>
                              <w:t xml:space="preserve">Banka gəlir gətirilməsinə </w:t>
                            </w:r>
                            <w:r w:rsidRPr="00107746">
                              <w:rPr>
                                <w:rFonts w:ascii="Times New Roman" w:hAnsi="Times New Roman" w:cs="Times New Roman"/>
                                <w:sz w:val="20"/>
                                <w:szCs w:val="20"/>
                                <w:lang w:val="az-Latn-AZ"/>
                              </w:rPr>
                              <w:t xml:space="preserve">yönəlmiş fəaliyyətlə məşğul olan (məs.,birbaşa satışla məşqul olan əməkdaşlar, MXS Rəhbəri), habelə satış hədəfləri olan MXS-in digər əməkdaşları və onların rəhbərləri </w:t>
                            </w:r>
                          </w:p>
                          <w:p w14:paraId="04373342" w14:textId="77777777" w:rsidR="00A30C25" w:rsidRPr="007C4EDA" w:rsidRDefault="00A30C25" w:rsidP="00A30C25">
                            <w:pPr>
                              <w:rPr>
                                <w:sz w:val="20"/>
                                <w:szCs w:val="20"/>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BDA28" id="AutoShape 9" o:spid="_x0000_s1035" style="position:absolute;margin-left:31.8pt;margin-top:14.05pt;width:147.75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">
                <v:textbox>
                  <w:txbxContent>
                    <w:p w14:paraId="6C5140FE" w14:textId="77777777" w:rsidR="00A30C25" w:rsidRPr="00107746" w:rsidRDefault="00A30C25" w:rsidP="00A30C25">
                      <w:pPr>
                        <w:rPr>
                          <w:rFonts w:ascii="Times New Roman" w:hAnsi="Times New Roman" w:cs="Times New Roman"/>
                          <w:sz w:val="20"/>
                          <w:szCs w:val="20"/>
                          <w:lang w:val="az-Latn-AZ"/>
                        </w:rPr>
                      </w:pPr>
                      <w:r w:rsidRPr="00C301F0">
                        <w:rPr>
                          <w:rFonts w:ascii="Times New Roman" w:hAnsi="Times New Roman" w:cs="Times New Roman"/>
                          <w:sz w:val="20"/>
                          <w:szCs w:val="20"/>
                          <w:lang w:val="az-Latn-AZ"/>
                        </w:rPr>
                        <w:t xml:space="preserve">Banka gəlir gətirilməsinə </w:t>
                      </w:r>
                      <w:r w:rsidRPr="00107746">
                        <w:rPr>
                          <w:rFonts w:ascii="Times New Roman" w:hAnsi="Times New Roman" w:cs="Times New Roman"/>
                          <w:sz w:val="20"/>
                          <w:szCs w:val="20"/>
                          <w:lang w:val="az-Latn-AZ"/>
                        </w:rPr>
                        <w:t xml:space="preserve">yönəlmiş fəaliyyətlə məşğul olan (məs.,birbaşa satışla məşqul olan əməkdaşlar, MXS Rəhbəri), habelə satış hədəfləri olan MXS-in digər əməkdaşları və onların rəhbərləri </w:t>
                      </w:r>
                    </w:p>
                    <w:p w14:paraId="04373342" w14:textId="77777777" w:rsidR="00A30C25" w:rsidRPr="007C4EDA" w:rsidRDefault="00A30C25" w:rsidP="00A30C25">
                      <w:pPr>
                        <w:rPr>
                          <w:sz w:val="20"/>
                          <w:szCs w:val="20"/>
                          <w:lang w:val="az-Latn-AZ"/>
                        </w:rPr>
                      </w:pPr>
                    </w:p>
                  </w:txbxContent>
                </v:textbox>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8480" behindDoc="0" locked="0" layoutInCell="1" allowOverlap="1" wp14:anchorId="05AC8BDD" wp14:editId="477E4FDD">
                <wp:simplePos x="0" y="0"/>
                <wp:positionH relativeFrom="column">
                  <wp:posOffset>-449580</wp:posOffset>
                </wp:positionH>
                <wp:positionV relativeFrom="paragraph">
                  <wp:posOffset>179070</wp:posOffset>
                </wp:positionV>
                <wp:extent cx="811530" cy="2190750"/>
                <wp:effectExtent l="0" t="0" r="2667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190750"/>
                        </a:xfrm>
                        <a:prstGeom prst="roundRect">
                          <a:avLst>
                            <a:gd name="adj" fmla="val 16667"/>
                          </a:avLst>
                        </a:prstGeom>
                        <a:solidFill>
                          <a:srgbClr val="FFFFFF"/>
                        </a:solidFill>
                        <a:ln w="9525">
                          <a:solidFill>
                            <a:srgbClr val="000000"/>
                          </a:solidFill>
                          <a:round/>
                          <a:headEnd/>
                          <a:tailEnd/>
                        </a:ln>
                      </wps:spPr>
                      <wps:txbx>
                        <w:txbxContent>
                          <w:p w14:paraId="69705D2C"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 xml:space="preserve">Bütün işçi heyəti </w:t>
                            </w:r>
                          </w:p>
                          <w:p w14:paraId="16B358CC" w14:textId="77777777" w:rsidR="00A30C25" w:rsidRDefault="00A30C25" w:rsidP="00A30C25">
                            <w:pPr>
                              <w:rPr>
                                <w:color w:val="FF0000"/>
                                <w:sz w:val="20"/>
                                <w:szCs w:val="20"/>
                                <w:lang w:val="az-Latn-AZ"/>
                              </w:rPr>
                            </w:pPr>
                          </w:p>
                          <w:p w14:paraId="79624E97" w14:textId="77777777" w:rsidR="00A30C25" w:rsidRPr="008E045D" w:rsidRDefault="00A30C25" w:rsidP="00A30C25">
                            <w:pPr>
                              <w:rPr>
                                <w:color w:val="FF0000"/>
                                <w:sz w:val="20"/>
                                <w:szCs w:val="20"/>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C8BDD" id="AutoShape 12" o:spid="_x0000_s1036" style="position:absolute;margin-left:-35.4pt;margin-top:14.1pt;width:63.9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">
                <v:textbox>
                  <w:txbxContent>
                    <w:p w14:paraId="69705D2C"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 xml:space="preserve">Bütün işçi heyəti </w:t>
                      </w:r>
                    </w:p>
                    <w:p w14:paraId="16B358CC" w14:textId="77777777" w:rsidR="00A30C25" w:rsidRDefault="00A30C25" w:rsidP="00A30C25">
                      <w:pPr>
                        <w:rPr>
                          <w:color w:val="FF0000"/>
                          <w:sz w:val="20"/>
                          <w:szCs w:val="20"/>
                          <w:lang w:val="az-Latn-AZ"/>
                        </w:rPr>
                      </w:pPr>
                    </w:p>
                    <w:p w14:paraId="79624E97" w14:textId="77777777" w:rsidR="00A30C25" w:rsidRPr="008E045D" w:rsidRDefault="00A30C25" w:rsidP="00A30C25">
                      <w:pPr>
                        <w:rPr>
                          <w:color w:val="FF0000"/>
                          <w:sz w:val="20"/>
                          <w:szCs w:val="20"/>
                          <w:lang w:val="az-Latn-AZ"/>
                        </w:rPr>
                      </w:pPr>
                    </w:p>
                  </w:txbxContent>
                </v:textbox>
              </v:roundrect>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80768" behindDoc="0" locked="0" layoutInCell="1" allowOverlap="1" wp14:anchorId="53CA9C10" wp14:editId="1ED1F64B">
                <wp:simplePos x="0" y="0"/>
                <wp:positionH relativeFrom="column">
                  <wp:posOffset>4975860</wp:posOffset>
                </wp:positionH>
                <wp:positionV relativeFrom="paragraph">
                  <wp:posOffset>17145</wp:posOffset>
                </wp:positionV>
                <wp:extent cx="148590" cy="6350"/>
                <wp:effectExtent l="0" t="76200" r="0" b="1079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 cy="63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6B5C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391.8pt;margin-top:1.35pt;width:11.7pt;height:.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">
                <v:stroke endarrow="block"/>
              </v:shape>
            </w:pict>
          </mc:Fallback>
        </mc:AlternateContent>
      </w:r>
    </w:p>
    <w:p w14:paraId="55C2202C"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135923BC"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5DBC9E6A"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28162E69"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75FF4D2E"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5E40D226" w14:textId="34F332F9"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85888" behindDoc="0" locked="0" layoutInCell="1" allowOverlap="1" wp14:anchorId="77E264F9" wp14:editId="43489A78">
                <wp:simplePos x="0" y="0"/>
                <wp:positionH relativeFrom="leftMargin">
                  <wp:align>right</wp:align>
                </wp:positionH>
                <wp:positionV relativeFrom="paragraph">
                  <wp:posOffset>349250</wp:posOffset>
                </wp:positionV>
                <wp:extent cx="635" cy="288290"/>
                <wp:effectExtent l="76200" t="0" r="75565" b="5461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4DDB2" id="AutoShape 27" o:spid="_x0000_s1026" type="#_x0000_t32" style="position:absolute;margin-left:-51.15pt;margin-top:27.5pt;width:.05pt;height:22.7pt;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tOAIAAF8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">
                <v:stroke endarrow="block"/>
                <w10:wrap anchorx="margin"/>
              </v:shape>
            </w:pict>
          </mc:Fallback>
        </mc:AlternateContent>
      </w:r>
    </w:p>
    <w:p w14:paraId="77CAE021" w14:textId="5AC4C096"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82816" behindDoc="0" locked="0" layoutInCell="1" allowOverlap="1" wp14:anchorId="535ACABB" wp14:editId="5D20394E">
                <wp:simplePos x="0" y="0"/>
                <wp:positionH relativeFrom="column">
                  <wp:posOffset>1017270</wp:posOffset>
                </wp:positionH>
                <wp:positionV relativeFrom="paragraph">
                  <wp:posOffset>7619</wp:posOffset>
                </wp:positionV>
                <wp:extent cx="2085975" cy="352425"/>
                <wp:effectExtent l="0" t="0" r="28575" b="857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4EF7E" id="AutoShape 26" o:spid="_x0000_s1026" type="#_x0000_t32" style="position:absolute;margin-left:80.1pt;margin-top:.6pt;width:164.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hsOQIAAGM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83840" behindDoc="0" locked="0" layoutInCell="1" allowOverlap="1" wp14:anchorId="38434937" wp14:editId="085CA1B2">
                <wp:simplePos x="0" y="0"/>
                <wp:positionH relativeFrom="margin">
                  <wp:posOffset>3183255</wp:posOffset>
                </wp:positionH>
                <wp:positionV relativeFrom="paragraph">
                  <wp:posOffset>10795</wp:posOffset>
                </wp:positionV>
                <wp:extent cx="635" cy="288290"/>
                <wp:effectExtent l="76200" t="0" r="75565" b="5461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A1CB9" id="AutoShape 27" o:spid="_x0000_s1026" type="#_x0000_t32" style="position:absolute;margin-left:250.65pt;margin-top:.85pt;width:.05pt;height:2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ccNw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">
                <v:stroke endarrow="block"/>
                <w10:wrap anchorx="margin"/>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84864" behindDoc="0" locked="0" layoutInCell="1" allowOverlap="1" wp14:anchorId="64B3CD8E" wp14:editId="60E19AA6">
                <wp:simplePos x="0" y="0"/>
                <wp:positionH relativeFrom="column">
                  <wp:posOffset>3236594</wp:posOffset>
                </wp:positionH>
                <wp:positionV relativeFrom="paragraph">
                  <wp:posOffset>7620</wp:posOffset>
                </wp:positionV>
                <wp:extent cx="2066925" cy="352425"/>
                <wp:effectExtent l="38100" t="0" r="28575" b="857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71DD4" id="AutoShape 28" o:spid="_x0000_s1026" type="#_x0000_t32" style="position:absolute;margin-left:254.85pt;margin-top:.6pt;width:162.75pt;height:27.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">
                <v:stroke endarrow="block"/>
              </v:shape>
            </w:pict>
          </mc:Fallback>
        </mc:AlternateContent>
      </w: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71552" behindDoc="0" locked="0" layoutInCell="1" allowOverlap="1" wp14:anchorId="49F6B8E2" wp14:editId="191F8321">
                <wp:simplePos x="0" y="0"/>
                <wp:positionH relativeFrom="page">
                  <wp:posOffset>209551</wp:posOffset>
                </wp:positionH>
                <wp:positionV relativeFrom="paragraph">
                  <wp:posOffset>350520</wp:posOffset>
                </wp:positionV>
                <wp:extent cx="2266950" cy="1190625"/>
                <wp:effectExtent l="0" t="0" r="1905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90625"/>
                        </a:xfrm>
                        <a:prstGeom prst="roundRect">
                          <a:avLst>
                            <a:gd name="adj" fmla="val 16667"/>
                          </a:avLst>
                        </a:prstGeom>
                        <a:solidFill>
                          <a:srgbClr val="FFFFFF"/>
                        </a:solidFill>
                        <a:ln w="9525">
                          <a:solidFill>
                            <a:srgbClr val="000000"/>
                          </a:solidFill>
                          <a:round/>
                          <a:headEnd/>
                          <a:tailEnd/>
                        </a:ln>
                      </wps:spPr>
                      <wps:txbx>
                        <w:txbxContent>
                          <w:p w14:paraId="54C88AE7"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 xml:space="preserve">Mükafatın ödənilmə qaydaları və şərtləri bankın daxili normativ sənədlərin tələbləri ilə müəyyən edilir </w:t>
                            </w:r>
                            <w:r>
                              <w:rPr>
                                <w:rFonts w:ascii="Times New Roman" w:hAnsi="Times New Roman" w:cs="Times New Roman"/>
                                <w:sz w:val="20"/>
                                <w:szCs w:val="20"/>
                                <w:lang w:val="az-Latn-AZ"/>
                              </w:rPr>
                              <w:t xml:space="preserve">və </w:t>
                            </w:r>
                            <w:r w:rsidRPr="00A1626B">
                              <w:rPr>
                                <w:rFonts w:ascii="Times New Roman" w:hAnsi="Times New Roman" w:cs="Times New Roman"/>
                                <w:sz w:val="20"/>
                                <w:szCs w:val="20"/>
                                <w:lang w:val="az-Latn-AZ"/>
                              </w:rPr>
                              <w:t>müvafiq idarəetmə orqan</w:t>
                            </w:r>
                            <w:r>
                              <w:rPr>
                                <w:rFonts w:ascii="Times New Roman" w:hAnsi="Times New Roman" w:cs="Times New Roman"/>
                                <w:sz w:val="20"/>
                                <w:szCs w:val="20"/>
                                <w:lang w:val="az-Latn-AZ"/>
                              </w:rPr>
                              <w:t>ı</w:t>
                            </w:r>
                            <w:r w:rsidRPr="00A1626B">
                              <w:rPr>
                                <w:rFonts w:ascii="Times New Roman" w:hAnsi="Times New Roman" w:cs="Times New Roman"/>
                                <w:sz w:val="20"/>
                                <w:szCs w:val="20"/>
                                <w:lang w:val="az-Latn-AZ"/>
                              </w:rPr>
                              <w:t>/ səlahiyyətli şəxsin</w:t>
                            </w:r>
                            <w:r>
                              <w:rPr>
                                <w:rFonts w:ascii="Times New Roman" w:hAnsi="Times New Roman" w:cs="Times New Roman"/>
                                <w:sz w:val="20"/>
                                <w:szCs w:val="20"/>
                                <w:lang w:val="az-Latn-AZ"/>
                              </w:rPr>
                              <w:t xml:space="preserve"> qərarı əsasında ödənilir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6B8E2" id="AutoShape 15" o:spid="_x0000_s1037" style="position:absolute;margin-left:16.5pt;margin-top:27.6pt;width:178.5pt;height:9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">
                <v:textbox>
                  <w:txbxContent>
                    <w:p w14:paraId="54C88AE7"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 xml:space="preserve">Mükafatın ödənilmə qaydaları və şərtləri bankın daxili normativ sənədlərin tələbləri ilə müəyyən edilir </w:t>
                      </w:r>
                      <w:r>
                        <w:rPr>
                          <w:rFonts w:ascii="Times New Roman" w:hAnsi="Times New Roman" w:cs="Times New Roman"/>
                          <w:sz w:val="20"/>
                          <w:szCs w:val="20"/>
                          <w:lang w:val="az-Latn-AZ"/>
                        </w:rPr>
                        <w:t xml:space="preserve">və </w:t>
                      </w:r>
                      <w:r w:rsidRPr="00A1626B">
                        <w:rPr>
                          <w:rFonts w:ascii="Times New Roman" w:hAnsi="Times New Roman" w:cs="Times New Roman"/>
                          <w:sz w:val="20"/>
                          <w:szCs w:val="20"/>
                          <w:lang w:val="az-Latn-AZ"/>
                        </w:rPr>
                        <w:t>müvafiq idarəetmə orqan</w:t>
                      </w:r>
                      <w:r>
                        <w:rPr>
                          <w:rFonts w:ascii="Times New Roman" w:hAnsi="Times New Roman" w:cs="Times New Roman"/>
                          <w:sz w:val="20"/>
                          <w:szCs w:val="20"/>
                          <w:lang w:val="az-Latn-AZ"/>
                        </w:rPr>
                        <w:t>ı</w:t>
                      </w:r>
                      <w:r w:rsidRPr="00A1626B">
                        <w:rPr>
                          <w:rFonts w:ascii="Times New Roman" w:hAnsi="Times New Roman" w:cs="Times New Roman"/>
                          <w:sz w:val="20"/>
                          <w:szCs w:val="20"/>
                          <w:lang w:val="az-Latn-AZ"/>
                        </w:rPr>
                        <w:t>/ səlahiyyətli şəxsin</w:t>
                      </w:r>
                      <w:r>
                        <w:rPr>
                          <w:rFonts w:ascii="Times New Roman" w:hAnsi="Times New Roman" w:cs="Times New Roman"/>
                          <w:sz w:val="20"/>
                          <w:szCs w:val="20"/>
                          <w:lang w:val="az-Latn-AZ"/>
                        </w:rPr>
                        <w:t xml:space="preserve"> qərarı əsasında ödənilir</w:t>
                      </w:r>
                    </w:p>
                  </w:txbxContent>
                </v:textbox>
                <w10:wrap anchorx="page"/>
              </v:roundrect>
            </w:pict>
          </mc:Fallback>
        </mc:AlternateContent>
      </w:r>
    </w:p>
    <w:p w14:paraId="3D055A82" w14:textId="36D56526"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r w:rsidRPr="00C301F0">
        <w:rPr>
          <w:rFonts w:ascii="futura-pt" w:eastAsia="Times New Roman" w:hAnsi="futura-pt" w:cs="Times New Roman"/>
          <w:noProof/>
          <w:sz w:val="23"/>
          <w:szCs w:val="23"/>
          <w:lang w:val="en-US" w:eastAsia="en-US"/>
        </w:rPr>
        <mc:AlternateContent>
          <mc:Choice Requires="wps">
            <w:drawing>
              <wp:anchor distT="0" distB="0" distL="114300" distR="114300" simplePos="0" relativeHeight="251666432" behindDoc="0" locked="0" layoutInCell="1" allowOverlap="1" wp14:anchorId="68F65856" wp14:editId="4DA7C2CB">
                <wp:simplePos x="0" y="0"/>
                <wp:positionH relativeFrom="column">
                  <wp:posOffset>2185670</wp:posOffset>
                </wp:positionH>
                <wp:positionV relativeFrom="paragraph">
                  <wp:posOffset>54610</wp:posOffset>
                </wp:positionV>
                <wp:extent cx="4505325" cy="1181100"/>
                <wp:effectExtent l="0" t="0" r="9525"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181100"/>
                        </a:xfrm>
                        <a:prstGeom prst="roundRect">
                          <a:avLst>
                            <a:gd name="adj" fmla="val 16667"/>
                          </a:avLst>
                        </a:prstGeom>
                        <a:solidFill>
                          <a:srgbClr val="FFFFFF"/>
                        </a:solidFill>
                        <a:ln w="9525">
                          <a:solidFill>
                            <a:srgbClr val="000000"/>
                          </a:solidFill>
                          <a:round/>
                          <a:headEnd/>
                          <a:tailEnd/>
                        </a:ln>
                      </wps:spPr>
                      <wps:txbx>
                        <w:txbxContent>
                          <w:p w14:paraId="1CF552D0"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 xml:space="preserve">Bu növ mükafatların (bonusların) ödənilməsi qaydaları və şərtləribankın müvafiq idarəetmə orqanı tərəfindən təsdiq edilmiş normativ sənədlərin, </w:t>
                            </w:r>
                            <w:r w:rsidRPr="00A1626B">
                              <w:rPr>
                                <w:rFonts w:ascii="Times New Roman" w:eastAsia="Times New Roman" w:hAnsi="Times New Roman" w:cs="Times New Roman"/>
                                <w:sz w:val="20"/>
                                <w:szCs w:val="20"/>
                                <w:lang w:val="az-Latn-AZ"/>
                              </w:rPr>
                              <w:t xml:space="preserve">Azərbaycan </w:t>
                            </w:r>
                            <w:r w:rsidRPr="00C301F0">
                              <w:rPr>
                                <w:rFonts w:ascii="Times New Roman" w:eastAsia="Times New Roman" w:hAnsi="Times New Roman" w:cs="Times New Roman"/>
                                <w:sz w:val="20"/>
                                <w:szCs w:val="20"/>
                                <w:lang w:val="az-Latn-AZ"/>
                              </w:rPr>
                              <w:t>Respublikasının MBNP-nın “Banklarda korporativ idarəetmə standartları”</w:t>
                            </w:r>
                            <w:r w:rsidRPr="00C301F0">
                              <w:rPr>
                                <w:rFonts w:ascii="Times New Roman" w:hAnsi="Times New Roman" w:cs="Times New Roman"/>
                                <w:sz w:val="20"/>
                                <w:szCs w:val="20"/>
                                <w:lang w:val="az-Latn-AZ"/>
                              </w:rPr>
                              <w:t xml:space="preserve">nın </w:t>
                            </w:r>
                            <w:r>
                              <w:rPr>
                                <w:rFonts w:ascii="Times New Roman" w:hAnsi="Times New Roman" w:cs="Times New Roman"/>
                                <w:sz w:val="20"/>
                                <w:szCs w:val="20"/>
                                <w:lang w:val="az-Latn-AZ"/>
                              </w:rPr>
                              <w:t xml:space="preserve">tətbiqi barədə qərarın </w:t>
                            </w:r>
                            <w:r w:rsidRPr="00A1626B">
                              <w:rPr>
                                <w:rFonts w:ascii="Times New Roman" w:hAnsi="Times New Roman" w:cs="Times New Roman"/>
                                <w:sz w:val="20"/>
                                <w:szCs w:val="20"/>
                                <w:lang w:val="az-Latn-AZ"/>
                              </w:rPr>
                              <w:t xml:space="preserve"> tələbləri ilə müəyyən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65856" id="AutoShape 10" o:spid="_x0000_s1038" style="position:absolute;margin-left:172.1pt;margin-top:4.3pt;width:354.7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">
                <v:textbox>
                  <w:txbxContent>
                    <w:p w14:paraId="1CF552D0" w14:textId="77777777" w:rsidR="00A30C25" w:rsidRPr="00A1626B" w:rsidRDefault="00A30C25" w:rsidP="00A30C25">
                      <w:pPr>
                        <w:rPr>
                          <w:rFonts w:ascii="Times New Roman" w:hAnsi="Times New Roman" w:cs="Times New Roman"/>
                          <w:sz w:val="20"/>
                          <w:szCs w:val="20"/>
                          <w:lang w:val="az-Latn-AZ"/>
                        </w:rPr>
                      </w:pPr>
                      <w:r w:rsidRPr="00A1626B">
                        <w:rPr>
                          <w:rFonts w:ascii="Times New Roman" w:hAnsi="Times New Roman" w:cs="Times New Roman"/>
                          <w:sz w:val="20"/>
                          <w:szCs w:val="20"/>
                          <w:lang w:val="az-Latn-AZ"/>
                        </w:rPr>
                        <w:t xml:space="preserve">Bu növ mükafatların (bonusların) ödənilməsi qaydaları və şərtləribankın müvafiq idarəetmə orqanı tərəfindən təsdiq edilmiş normativ sənədlərin, </w:t>
                      </w:r>
                      <w:r w:rsidRPr="00A1626B">
                        <w:rPr>
                          <w:rFonts w:ascii="Times New Roman" w:eastAsia="Times New Roman" w:hAnsi="Times New Roman" w:cs="Times New Roman"/>
                          <w:sz w:val="20"/>
                          <w:szCs w:val="20"/>
                          <w:lang w:val="az-Latn-AZ"/>
                        </w:rPr>
                        <w:t xml:space="preserve">Azərbaycan </w:t>
                      </w:r>
                      <w:bookmarkStart w:id="3" w:name="_GoBack"/>
                      <w:r w:rsidRPr="00C301F0">
                        <w:rPr>
                          <w:rFonts w:ascii="Times New Roman" w:eastAsia="Times New Roman" w:hAnsi="Times New Roman" w:cs="Times New Roman"/>
                          <w:sz w:val="20"/>
                          <w:szCs w:val="20"/>
                          <w:lang w:val="az-Latn-AZ"/>
                        </w:rPr>
                        <w:t>Respublikasının MBNP-nın “Banklarda korporativ idarəetmə standartları”</w:t>
                      </w:r>
                      <w:r w:rsidRPr="00C301F0">
                        <w:rPr>
                          <w:rFonts w:ascii="Times New Roman" w:hAnsi="Times New Roman" w:cs="Times New Roman"/>
                          <w:sz w:val="20"/>
                          <w:szCs w:val="20"/>
                          <w:lang w:val="az-Latn-AZ"/>
                        </w:rPr>
                        <w:t xml:space="preserve">nın </w:t>
                      </w:r>
                      <w:bookmarkEnd w:id="3"/>
                      <w:r>
                        <w:rPr>
                          <w:rFonts w:ascii="Times New Roman" w:hAnsi="Times New Roman" w:cs="Times New Roman"/>
                          <w:sz w:val="20"/>
                          <w:szCs w:val="20"/>
                          <w:lang w:val="az-Latn-AZ"/>
                        </w:rPr>
                        <w:t xml:space="preserve">tətbiqi barədə qərarın </w:t>
                      </w:r>
                      <w:r w:rsidRPr="00A1626B">
                        <w:rPr>
                          <w:rFonts w:ascii="Times New Roman" w:hAnsi="Times New Roman" w:cs="Times New Roman"/>
                          <w:sz w:val="20"/>
                          <w:szCs w:val="20"/>
                          <w:lang w:val="az-Latn-AZ"/>
                        </w:rPr>
                        <w:t xml:space="preserve"> tələbləri ilə müəyyən edilir</w:t>
                      </w:r>
                    </w:p>
                  </w:txbxContent>
                </v:textbox>
              </v:roundrect>
            </w:pict>
          </mc:Fallback>
        </mc:AlternateContent>
      </w:r>
    </w:p>
    <w:p w14:paraId="116E0545" w14:textId="77777777" w:rsidR="00A30C25" w:rsidRPr="00C301F0" w:rsidRDefault="00A30C25" w:rsidP="00A30C25">
      <w:pPr>
        <w:shd w:val="clear" w:color="auto" w:fill="FFFFFF"/>
        <w:spacing w:before="210" w:after="240" w:line="300" w:lineRule="atLeast"/>
        <w:rPr>
          <w:rFonts w:ascii="futura-pt" w:eastAsia="Times New Roman" w:hAnsi="futura-pt" w:cs="Times New Roman"/>
          <w:sz w:val="23"/>
          <w:szCs w:val="23"/>
          <w:lang w:val="az-Latn-AZ"/>
        </w:rPr>
      </w:pPr>
    </w:p>
    <w:p w14:paraId="44CCEBF4" w14:textId="77777777" w:rsidR="00A30C25" w:rsidRPr="00C301F0" w:rsidRDefault="00A30C25" w:rsidP="00A30C25">
      <w:pPr>
        <w:pStyle w:val="a3"/>
        <w:spacing w:line="276" w:lineRule="auto"/>
        <w:jc w:val="both"/>
        <w:rPr>
          <w:rFonts w:cs="Times New Roman"/>
          <w:b/>
          <w:sz w:val="24"/>
          <w:szCs w:val="24"/>
          <w:lang w:val="az-Latn-AZ"/>
        </w:rPr>
      </w:pPr>
    </w:p>
    <w:p w14:paraId="0484B8D9" w14:textId="77777777" w:rsidR="00A30C25" w:rsidRPr="00C301F0" w:rsidRDefault="00A30C25" w:rsidP="00A30C25">
      <w:pPr>
        <w:pStyle w:val="a3"/>
        <w:spacing w:line="276" w:lineRule="auto"/>
        <w:jc w:val="both"/>
        <w:rPr>
          <w:rFonts w:cs="Times New Roman"/>
          <w:b/>
          <w:sz w:val="24"/>
          <w:szCs w:val="24"/>
          <w:lang w:val="az-Latn-AZ"/>
        </w:rPr>
      </w:pPr>
    </w:p>
    <w:p w14:paraId="72B42210" w14:textId="77777777" w:rsidR="00A30C25" w:rsidRPr="00C301F0" w:rsidRDefault="00A30C25" w:rsidP="00A30C25">
      <w:pPr>
        <w:pStyle w:val="a3"/>
        <w:spacing w:line="276" w:lineRule="auto"/>
        <w:jc w:val="both"/>
        <w:rPr>
          <w:rFonts w:cs="Times New Roman"/>
          <w:b/>
          <w:sz w:val="24"/>
          <w:szCs w:val="24"/>
          <w:lang w:val="az-Latn-AZ"/>
        </w:rPr>
      </w:pPr>
    </w:p>
    <w:p w14:paraId="038BB9BA" w14:textId="77777777" w:rsidR="00A30C25" w:rsidRPr="00C301F0" w:rsidRDefault="00A30C25" w:rsidP="00A30C25">
      <w:pPr>
        <w:pStyle w:val="a3"/>
        <w:spacing w:line="276" w:lineRule="auto"/>
        <w:jc w:val="both"/>
        <w:rPr>
          <w:rFonts w:cs="Times New Roman"/>
          <w:b/>
          <w:sz w:val="24"/>
          <w:szCs w:val="24"/>
          <w:lang w:val="az-Latn-AZ"/>
        </w:rPr>
      </w:pPr>
    </w:p>
    <w:p w14:paraId="2260B611" w14:textId="77777777" w:rsidR="00A30C25" w:rsidRPr="00C301F0" w:rsidRDefault="00A30C25" w:rsidP="00A30C25">
      <w:pPr>
        <w:autoSpaceDE w:val="0"/>
        <w:autoSpaceDN w:val="0"/>
        <w:adjustRightInd w:val="0"/>
        <w:spacing w:after="0" w:line="240" w:lineRule="auto"/>
        <w:jc w:val="both"/>
        <w:rPr>
          <w:rFonts w:eastAsiaTheme="minorHAnsi" w:cs="Times New Roman"/>
          <w:b/>
          <w:sz w:val="24"/>
          <w:szCs w:val="24"/>
          <w:lang w:val="az-Latn-AZ" w:eastAsia="en-US"/>
        </w:rPr>
      </w:pPr>
    </w:p>
    <w:p w14:paraId="73356511" w14:textId="77777777" w:rsidR="00A30C25" w:rsidRPr="00C301F0" w:rsidRDefault="00A30C25" w:rsidP="00A30C25">
      <w:p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*Birdəfəlik mükafat dedikdə - banka  maddi və mənəvi (bankın imicinə müsbət təsir göstərə biləcək fəaliyyət) fayda vermək  və yaxud ona dəyə biləcək hər hansı zərərin qarşısını almaq müqabilində, müvafiq layihələri uğurla həyata keçirilməsi və ya əmək funksiyalarının icrasında xüsusi fərqlənməsinə görə, habelə rəhbərlik tərəfindən müəyyən edilmiş digər hallarda (loyallığa görə, bayramla əlaqədar və s.) işçilərin həvəsləndirilməsi məqsədilə birdəfəlik mükafat nəzərdə tutulur.  </w:t>
      </w:r>
    </w:p>
    <w:p w14:paraId="62733489" w14:textId="77777777" w:rsidR="00A30C25" w:rsidRPr="00C301F0" w:rsidRDefault="00A30C25" w:rsidP="00A30C25">
      <w:pPr>
        <w:pStyle w:val="a3"/>
        <w:spacing w:line="276" w:lineRule="auto"/>
        <w:jc w:val="both"/>
        <w:rPr>
          <w:rFonts w:ascii="Times New Roman" w:hAnsi="Times New Roman" w:cs="Times New Roman"/>
          <w:b/>
          <w:sz w:val="28"/>
          <w:szCs w:val="28"/>
          <w:lang w:val="az-Latn-AZ"/>
        </w:rPr>
      </w:pPr>
    </w:p>
    <w:p w14:paraId="78B3533E" w14:textId="77777777" w:rsidR="00A30C25" w:rsidRPr="00C301F0" w:rsidRDefault="00A30C25" w:rsidP="00A30C25">
      <w:pPr>
        <w:pStyle w:val="a4"/>
        <w:jc w:val="center"/>
        <w:rPr>
          <w:rFonts w:ascii="Times New Roman" w:hAnsi="Times New Roman" w:cs="Times New Roman"/>
          <w:b/>
          <w:sz w:val="28"/>
          <w:szCs w:val="28"/>
          <w:lang w:val="az-Latn-AZ"/>
        </w:rPr>
      </w:pPr>
      <w:r w:rsidRPr="00C301F0">
        <w:rPr>
          <w:rFonts w:ascii="Times New Roman" w:hAnsi="Times New Roman" w:cs="Times New Roman"/>
          <w:b/>
          <w:sz w:val="28"/>
          <w:szCs w:val="28"/>
          <w:lang w:val="az-Latn-AZ"/>
        </w:rPr>
        <w:lastRenderedPageBreak/>
        <w:t>MADDƏ 4. Banka gəlir gətirilməsinə yönəlmiş fəaliyyətlə məşğul olan əməkdaşlar və onların rəhbərlərinin mükafatlandırması na dair əlavə prinsiplər</w:t>
      </w:r>
    </w:p>
    <w:p w14:paraId="128D6BCF" w14:textId="77777777" w:rsidR="00A30C25" w:rsidRPr="00C301F0" w:rsidRDefault="00A30C25" w:rsidP="00A30C25">
      <w:pPr>
        <w:autoSpaceDE w:val="0"/>
        <w:autoSpaceDN w:val="0"/>
        <w:adjustRightInd w:val="0"/>
        <w:spacing w:after="0" w:line="240" w:lineRule="auto"/>
        <w:jc w:val="both"/>
        <w:rPr>
          <w:rFonts w:ascii="Times New Roman" w:eastAsia="Times New Roman" w:hAnsi="Times New Roman" w:cs="Times New Roman"/>
          <w:sz w:val="28"/>
          <w:szCs w:val="28"/>
          <w:lang w:val="az-Latn-AZ"/>
        </w:rPr>
      </w:pPr>
    </w:p>
    <w:p w14:paraId="566DA875" w14:textId="77777777" w:rsidR="00A30C25" w:rsidRPr="00C301F0" w:rsidRDefault="00A30C25" w:rsidP="00A30C25">
      <w:pPr>
        <w:pStyle w:val="a4"/>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kateqoriyaya birbaşa satışla məşğul olan bankın bütün əməkdaşları və kredit menecerləri, MXS rəhbərləri, habelə qiymətli kağızların alqı-satqısı əməliyyatlarını, həmçinin törəmə maliyyə alətləri ilə bağlı əməliyyatları həyata keçirən struktur bölmələrinin əməkdaşları aiddir.</w:t>
      </w:r>
    </w:p>
    <w:p w14:paraId="47E47C8D" w14:textId="77777777" w:rsidR="00A30C25" w:rsidRPr="00C301F0" w:rsidRDefault="00A30C25" w:rsidP="00A30C25">
      <w:pPr>
        <w:pStyle w:val="a4"/>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kateqoriyalı əməkdaşlar üçün mükafatlar Bankın ümumi strategiyası üzərində hazırlanmış mükafatlandırma / bonus proqramının şərtlərinə müvafiq olaraq, işçilərin fərdi və / və ya ya kollektiv nəticələrinə görə ödənilir.</w:t>
      </w:r>
    </w:p>
    <w:p w14:paraId="238B0437" w14:textId="77777777" w:rsidR="00A30C25" w:rsidRPr="00C301F0" w:rsidRDefault="00A30C25" w:rsidP="00A30C25">
      <w:pPr>
        <w:pStyle w:val="a4"/>
        <w:numPr>
          <w:ilvl w:val="1"/>
          <w:numId w:val="8"/>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Burada kəmiyyət hədəflərin icrası ilə yanaşı eyni zamanda keyfiyyət meyarları da (məsələn, PAR) nəzərə alınmalıdır (qiymətləndirmə meyarları və şərtləri mükafatlandırma proqramı ilə müəyyən olunur).</w:t>
      </w:r>
    </w:p>
    <w:p w14:paraId="272D8767" w14:textId="77777777" w:rsidR="00A30C25" w:rsidRPr="00C301F0" w:rsidRDefault="00A30C25" w:rsidP="00A30C25">
      <w:pPr>
        <w:pStyle w:val="a3"/>
        <w:spacing w:line="276" w:lineRule="auto"/>
        <w:rPr>
          <w:rFonts w:ascii="Times New Roman" w:hAnsi="Times New Roman" w:cs="Times New Roman"/>
          <w:sz w:val="28"/>
          <w:szCs w:val="28"/>
          <w:lang w:val="az-Latn-AZ"/>
        </w:rPr>
      </w:pPr>
    </w:p>
    <w:p w14:paraId="18B03098" w14:textId="77777777" w:rsidR="00A30C25" w:rsidRPr="00C301F0" w:rsidRDefault="00A30C25" w:rsidP="00A30C25">
      <w:pPr>
        <w:pStyle w:val="a4"/>
        <w:jc w:val="center"/>
        <w:rPr>
          <w:rFonts w:ascii="Times New Roman" w:hAnsi="Times New Roman" w:cs="Times New Roman"/>
          <w:b/>
          <w:sz w:val="28"/>
          <w:szCs w:val="28"/>
          <w:lang w:val="az-Latn-AZ"/>
        </w:rPr>
      </w:pPr>
      <w:r w:rsidRPr="00C301F0">
        <w:rPr>
          <w:rFonts w:ascii="Times New Roman" w:hAnsi="Times New Roman" w:cs="Times New Roman"/>
          <w:b/>
          <w:sz w:val="28"/>
          <w:szCs w:val="28"/>
          <w:lang w:val="az-Latn-AZ"/>
        </w:rPr>
        <w:t xml:space="preserve">MADDƏ 5. Bankın Rəhbərliyinə mükafatların ödənilməsinə </w:t>
      </w:r>
    </w:p>
    <w:p w14:paraId="3A44F735" w14:textId="77777777" w:rsidR="00A30C25" w:rsidRPr="00C301F0" w:rsidRDefault="00A30C25" w:rsidP="00A30C25">
      <w:pPr>
        <w:pStyle w:val="a4"/>
        <w:jc w:val="center"/>
        <w:rPr>
          <w:rFonts w:ascii="Times New Roman" w:hAnsi="Times New Roman" w:cs="Times New Roman"/>
          <w:b/>
          <w:sz w:val="28"/>
          <w:szCs w:val="28"/>
          <w:lang w:val="az-Latn-AZ"/>
        </w:rPr>
      </w:pPr>
      <w:r w:rsidRPr="00C301F0">
        <w:rPr>
          <w:rFonts w:ascii="Times New Roman" w:hAnsi="Times New Roman" w:cs="Times New Roman"/>
          <w:b/>
          <w:sz w:val="28"/>
          <w:szCs w:val="28"/>
          <w:lang w:val="az-Latn-AZ"/>
        </w:rPr>
        <w:t>dair əlavə prinsiplər</w:t>
      </w:r>
    </w:p>
    <w:p w14:paraId="02CC8ABE" w14:textId="77777777" w:rsidR="00A30C25" w:rsidRPr="00C301F0" w:rsidRDefault="00A30C25" w:rsidP="00A30C25">
      <w:pPr>
        <w:pStyle w:val="a4"/>
        <w:jc w:val="center"/>
        <w:rPr>
          <w:rFonts w:ascii="Times New Roman" w:hAnsi="Times New Roman" w:cs="Times New Roman"/>
          <w:b/>
          <w:sz w:val="28"/>
          <w:szCs w:val="28"/>
          <w:lang w:val="az-Latn-AZ"/>
        </w:rPr>
      </w:pPr>
    </w:p>
    <w:p w14:paraId="7BF3505E" w14:textId="77777777" w:rsidR="00A30C25" w:rsidRPr="00C301F0" w:rsidRDefault="00A30C25" w:rsidP="00A30C25">
      <w:pPr>
        <w:pStyle w:val="a4"/>
        <w:numPr>
          <w:ilvl w:val="1"/>
          <w:numId w:val="9"/>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kateqoriyaya bankın Müşahidə Şurası, Audit Komitəsi və İdarə Heyətinin üzvləri  aiddir. Bu şəxslərə tətbiq edilən mükafatlandırma prinsipləri MŞ qərarına əsasən  bankın digər rəhbər şəxslərinə də tətbiq edilə bilər.</w:t>
      </w:r>
    </w:p>
    <w:p w14:paraId="405F32F1" w14:textId="77777777" w:rsidR="00A30C25" w:rsidRPr="00C301F0" w:rsidRDefault="00A30C25" w:rsidP="00A30C25">
      <w:pPr>
        <w:pStyle w:val="a4"/>
        <w:numPr>
          <w:ilvl w:val="1"/>
          <w:numId w:val="9"/>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Bankın rəhbərliyinə aid olan şəxslərin mükafatlandırılması aşağıdakı tələblər nəzərə alınmaqla, Bankın müvafiq bonus proqramının şərtlərinə əsasən həyata keçirilir:</w:t>
      </w:r>
    </w:p>
    <w:p w14:paraId="1F321DA5" w14:textId="77777777"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Rəhbər şəxslər üçün mükafatın verilməsi (təxirə salınmış mükafatlar istisna olmaqla) barədə qərar ildə bir dəfə Səhmdarlarının ümumi yığıncağı tərəfindən qəbul edilməlidir;</w:t>
      </w:r>
    </w:p>
    <w:p w14:paraId="60A81177" w14:textId="061D7298"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Bu zaman bank maliyyə illinin nəticələrinə görə xalis mənfəət əldə etməli, habelə bankın məcmu kapitalının minimum miqdarı, kapitalının adekvatlıq əmsalı və aktivlər üzrə yaradılmış xüsusi ehtiyatları həm maliyyə ilinin yekun nəticələrinə, həm də mükafatın verilməsi barədə qərar qəbul edilən tarixə </w:t>
      </w:r>
      <w:r w:rsidR="00F97E0A" w:rsidRPr="00C301F0">
        <w:rPr>
          <w:rFonts w:ascii="Times New Roman" w:eastAsia="Arial Unicode MS" w:hAnsi="Times New Roman" w:cs="Times New Roman"/>
          <w:sz w:val="28"/>
          <w:lang w:val="az-Latn-AZ"/>
        </w:rPr>
        <w:t xml:space="preserve">Mərkəzi Bankın </w:t>
      </w:r>
      <w:r w:rsidRPr="00C301F0">
        <w:rPr>
          <w:rFonts w:ascii="Times New Roman" w:hAnsi="Times New Roman" w:cs="Times New Roman"/>
          <w:sz w:val="28"/>
          <w:szCs w:val="28"/>
          <w:lang w:val="az-Latn-AZ"/>
        </w:rPr>
        <w:t xml:space="preserve">müəyyən etdiyi prudensial normativlərə uyğun olmalıdır;  </w:t>
      </w:r>
    </w:p>
    <w:p w14:paraId="2AB2E9DC" w14:textId="77777777"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Bankın səhmləri ilə ödənilən mükafatlar istisna olmaqla mükafatın ən azı (50) (əlli) faizinin ödənişi təxirə salınır və növbəti üç il ərzində bərabər hissələrlə ödənilir;  </w:t>
      </w:r>
    </w:p>
    <w:p w14:paraId="2CC2586B" w14:textId="77777777"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Hər hansı növbəti maliyyə ilinin nəticələrinə görə bank zərərlə işlədikdə, məcmu kapitalın minimum miqdarı, hesablanmış kapital adekvatlığı əmsalı və ya aktivlər üzrə yaradılmış xüsusi ehtiyatlar ilə bağlı Palatanın müəyyən etdiyi prudensial normativlər bank tərəfindən pozulduqda və ya səhmdarların ümumi yığıncağının bankın mənfəət hədəflərinin azalmasına dair qərar qəbul etdiyi hallar istisna olmaqla, əldə edilmiş xalis mənfəət mükafat hesablanan ilin xalis mənfəətinin 25 (iyirmi beş) faizindən az olduqda, habelə NPAB  göstəricisi NPAS göstəricisinin 125 faizindən çox olduqda mükafatın təxirə salınmış və həmin il üçün nəzərdə tutulmuş hissəsinin ödənişi həyata keçirilmir və bu ödəniş növbəti maliyyə ilinə keçirilir. Növbəti maliyyə ilində bu hallar aradan qaldırıldıqda təxirə salınmış </w:t>
      </w:r>
      <w:r w:rsidRPr="00C301F0">
        <w:rPr>
          <w:rFonts w:ascii="Times New Roman" w:hAnsi="Times New Roman" w:cs="Times New Roman"/>
          <w:sz w:val="28"/>
          <w:szCs w:val="28"/>
          <w:lang w:val="az-Latn-AZ"/>
        </w:rPr>
        <w:lastRenderedPageBreak/>
        <w:t xml:space="preserve">mükafatın həmin il üçün nəzərdə tutulmuş hissəsi, habelə əvvəlki illərdən qalan təxirə salınmış, lakin müvafiq illərdə ödənilməmiş mükafatlar ödənilir (əvvəlki illərdən qalan təxirə salınmış, lakin müvafiq illərdə ödənilməmiş mükafatlar yalnız rəhbər bu mükafatın ödənilməli ilin sonunadək bankda işlədiyi təqdirdə ödənilir). Mükafatın növbəti maliyyə illərinə keçirilməsi yalnız ardıcıl olaraq 3 il ərzində həyata keçirilə bilər.  Bu 3 il ərzində hazırkı qaydada qeyd edilən səbəblərdən mükafatın ödənişi həyata keçirilmədikdə, təxirə salınmış mükafat ümumiyyətlə ödənilmir.    </w:t>
      </w:r>
    </w:p>
    <w:p w14:paraId="36C6BCE4" w14:textId="77777777"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Mükafatın təxirə salınmış hissəsi üzrə faizin hesablanması nəzərdə tutulduqda, faiz ödənişləri mükafatın ödənilməsi barədə qərarın qəbul edilməsi tarixinə qorunan əmanətlər üçün Əmanətlərin Sığortalanması Fondu tərəfindən müəyyən edilmiş faiz dərəcəsinin yuxarı həddini keçməməlidir; </w:t>
      </w:r>
    </w:p>
    <w:p w14:paraId="01493D44" w14:textId="77777777"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Mükafatın istənilən formada təxirə salınmış hissəsi bank qarşısında öhdəliklər  üzrə təminat qismində qəbul edilmir;</w:t>
      </w:r>
    </w:p>
    <w:p w14:paraId="71C00349" w14:textId="1F738454"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Bank rəhbərliyinə aid olan şəxslər hər hansı səbəbdən tutduğu vəzifələrindən kənarlaşdırıldıqda və ya azad olunduqda mükafatın təxirə salınmış hissəsinin ödənişi </w:t>
      </w:r>
      <w:r w:rsidRPr="00C301F0">
        <w:rPr>
          <w:rFonts w:ascii="Times New Roman" w:eastAsia="Times New Roman" w:hAnsi="Times New Roman" w:cs="Times New Roman"/>
          <w:sz w:val="28"/>
          <w:szCs w:val="28"/>
          <w:lang w:val="az-Latn-AZ"/>
        </w:rPr>
        <w:t xml:space="preserve">“Banklarda korporativ idarəetmə standartları”nın </w:t>
      </w:r>
      <w:r w:rsidRPr="00C301F0">
        <w:rPr>
          <w:rFonts w:ascii="Times New Roman" w:hAnsi="Times New Roman" w:cs="Times New Roman"/>
          <w:sz w:val="28"/>
          <w:szCs w:val="28"/>
          <w:lang w:val="az-Latn-AZ"/>
        </w:rPr>
        <w:t>şərtlər və tələblərinə uyğun həyata keçirilir.</w:t>
      </w:r>
    </w:p>
    <w:p w14:paraId="6E4B0074" w14:textId="3FD9DEC9" w:rsidR="00A30C25" w:rsidRPr="00C301F0" w:rsidRDefault="00A30C25" w:rsidP="00A30C25">
      <w:pPr>
        <w:pStyle w:val="a4"/>
        <w:numPr>
          <w:ilvl w:val="0"/>
          <w:numId w:val="2"/>
        </w:numPr>
        <w:autoSpaceDE w:val="0"/>
        <w:autoSpaceDN w:val="0"/>
        <w:adjustRightInd w:val="0"/>
        <w:spacing w:after="0" w:line="240" w:lineRule="auto"/>
        <w:ind w:left="993" w:hanging="426"/>
        <w:jc w:val="both"/>
        <w:rPr>
          <w:rFonts w:ascii="Times New Roman" w:hAnsi="Times New Roman" w:cs="Times New Roman"/>
          <w:sz w:val="28"/>
          <w:szCs w:val="28"/>
          <w:lang w:val="az-Latn-AZ"/>
        </w:rPr>
      </w:pPr>
      <w:r w:rsidRPr="00C301F0">
        <w:rPr>
          <w:rFonts w:ascii="Times New Roman" w:hAnsi="Times New Roman" w:cs="Times New Roman"/>
          <w:sz w:val="28"/>
          <w:szCs w:val="28"/>
          <w:lang w:val="az-Latn-AZ"/>
        </w:rPr>
        <w:t xml:space="preserve">Həm maliyyə ilinin yekun nəticələrinə, həm də mükafatın verilməsi barədə qərar qəbul edilən tarixə məlum olan </w:t>
      </w:r>
      <w:r w:rsidR="00F97E0A" w:rsidRPr="00C301F0">
        <w:rPr>
          <w:rFonts w:ascii="Times New Roman" w:eastAsia="Arial Unicode MS" w:hAnsi="Times New Roman" w:cs="Times New Roman"/>
          <w:sz w:val="28"/>
          <w:lang w:val="az-Latn-AZ"/>
        </w:rPr>
        <w:t xml:space="preserve">Mərkəzi Bankın </w:t>
      </w:r>
      <w:r w:rsidRPr="00C301F0">
        <w:rPr>
          <w:rFonts w:ascii="Times New Roman" w:hAnsi="Times New Roman" w:cs="Times New Roman"/>
          <w:sz w:val="28"/>
          <w:szCs w:val="28"/>
          <w:lang w:val="az-Latn-AZ"/>
        </w:rPr>
        <w:t xml:space="preserve"> müvafiq hesabatlarına görə bankın qeyri-işlək aktivlərinin bankın məcmu aktivlərinə nisbəti göstəricisi (NPAB) ilə bank sektorunun qeyri-işlək aktivlərinin bank sektorunun məcmu aktivlərinə nisbəti göstəricisinə (NPAS) görə</w:t>
      </w:r>
      <w:r w:rsidR="007B48EB" w:rsidRPr="00C301F0">
        <w:rPr>
          <w:rFonts w:ascii="Times New Roman" w:hAnsi="Times New Roman" w:cs="Times New Roman"/>
          <w:sz w:val="28"/>
          <w:szCs w:val="28"/>
          <w:lang w:val="az-Latn-AZ"/>
        </w:rPr>
        <w:t> bankın bu siyasətin 5</w:t>
      </w:r>
      <w:r w:rsidRPr="00C301F0">
        <w:rPr>
          <w:rFonts w:ascii="Times New Roman" w:hAnsi="Times New Roman" w:cs="Times New Roman"/>
          <w:sz w:val="28"/>
          <w:szCs w:val="28"/>
          <w:lang w:val="az-Latn-AZ"/>
        </w:rPr>
        <w:t xml:space="preserve">.1 bəndlə müəyyən olunan şəxslərə mükafatın ödənişi </w:t>
      </w:r>
      <w:r w:rsidR="007B48EB" w:rsidRPr="00C301F0">
        <w:rPr>
          <w:rFonts w:ascii="Times New Roman" w:hAnsi="Times New Roman" w:cs="Times New Roman"/>
          <w:sz w:val="28"/>
          <w:szCs w:val="28"/>
          <w:lang w:val="az-Latn-AZ"/>
        </w:rPr>
        <w:t>aşağıdakı</w:t>
      </w:r>
      <w:r w:rsidRPr="00C301F0">
        <w:rPr>
          <w:rFonts w:ascii="Times New Roman" w:hAnsi="Times New Roman" w:cs="Times New Roman"/>
          <w:sz w:val="28"/>
          <w:szCs w:val="28"/>
          <w:lang w:val="az-Latn-AZ"/>
        </w:rPr>
        <w:t xml:space="preserve"> tələbləri nəzərə alınmaqla həyata keçirilir</w:t>
      </w:r>
      <w:r w:rsidR="007B48EB" w:rsidRPr="00C301F0">
        <w:rPr>
          <w:rFonts w:ascii="Times New Roman" w:hAnsi="Times New Roman" w:cs="Times New Roman"/>
          <w:sz w:val="28"/>
          <w:szCs w:val="28"/>
          <w:lang w:val="az-Latn-AZ"/>
        </w:rPr>
        <w:t>:</w:t>
      </w:r>
    </w:p>
    <w:p w14:paraId="4E5D4DF6" w14:textId="77777777" w:rsidR="00A30C25" w:rsidRPr="00C301F0" w:rsidRDefault="00A30C25" w:rsidP="00A30C25">
      <w:pPr>
        <w:pStyle w:val="a4"/>
        <w:spacing w:line="300" w:lineRule="atLeast"/>
        <w:ind w:left="786"/>
        <w:rPr>
          <w:rFonts w:eastAsia="Times New Roman"/>
          <w:sz w:val="20"/>
          <w:szCs w:val="20"/>
          <w:lang w:val="az-Latn-AZ"/>
        </w:rPr>
      </w:pPr>
    </w:p>
    <w:tbl>
      <w:tblPr>
        <w:tblW w:w="0" w:type="auto"/>
        <w:jc w:val="center"/>
        <w:tblCellMar>
          <w:left w:w="0" w:type="dxa"/>
          <w:right w:w="0" w:type="dxa"/>
        </w:tblCellMar>
        <w:tblLook w:val="04A0" w:firstRow="1" w:lastRow="0" w:firstColumn="1" w:lastColumn="0" w:noHBand="0" w:noVBand="1"/>
      </w:tblPr>
      <w:tblGrid>
        <w:gridCol w:w="3676"/>
        <w:gridCol w:w="6379"/>
      </w:tblGrid>
      <w:tr w:rsidR="00C301F0" w:rsidRPr="00C301F0" w14:paraId="6E8E1A34" w14:textId="77777777" w:rsidTr="00C301F0">
        <w:trPr>
          <w:jc w:val="center"/>
        </w:trPr>
        <w:tc>
          <w:tcPr>
            <w:tcW w:w="3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84BEE4" w14:textId="77777777" w:rsidR="00A30C25" w:rsidRPr="00C301F0" w:rsidRDefault="00A30C25" w:rsidP="003E744C">
            <w:pPr>
              <w:spacing w:line="300" w:lineRule="atLeast"/>
              <w:jc w:val="center"/>
              <w:rPr>
                <w:rFonts w:ascii="Times New Roman" w:eastAsia="Times New Roman" w:hAnsi="Times New Roman" w:cs="Times New Roman"/>
                <w:b/>
                <w:sz w:val="28"/>
                <w:szCs w:val="28"/>
              </w:rPr>
            </w:pPr>
            <w:r w:rsidRPr="00C301F0">
              <w:rPr>
                <w:rFonts w:ascii="Times New Roman" w:eastAsia="Times New Roman" w:hAnsi="Times New Roman" w:cs="Times New Roman"/>
                <w:b/>
                <w:sz w:val="28"/>
                <w:szCs w:val="28"/>
                <w:lang w:val="az-Latn-AZ"/>
              </w:rPr>
              <w:t>Göstərici</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9C1994" w14:textId="77777777" w:rsidR="00A30C25" w:rsidRPr="00C301F0" w:rsidRDefault="00A30C25" w:rsidP="003E744C">
            <w:pPr>
              <w:spacing w:line="300" w:lineRule="atLeast"/>
              <w:jc w:val="center"/>
              <w:rPr>
                <w:rFonts w:ascii="Times New Roman" w:eastAsia="Times New Roman" w:hAnsi="Times New Roman" w:cs="Times New Roman"/>
                <w:b/>
                <w:sz w:val="28"/>
                <w:szCs w:val="28"/>
              </w:rPr>
            </w:pPr>
            <w:r w:rsidRPr="00C301F0">
              <w:rPr>
                <w:rFonts w:ascii="Times New Roman" w:eastAsia="Times New Roman" w:hAnsi="Times New Roman" w:cs="Times New Roman"/>
                <w:b/>
                <w:sz w:val="28"/>
                <w:szCs w:val="28"/>
                <w:lang w:val="az-Latn-AZ"/>
              </w:rPr>
              <w:t>Ödənilən mükafatın həcmi</w:t>
            </w:r>
          </w:p>
        </w:tc>
      </w:tr>
      <w:tr w:rsidR="00C301F0" w:rsidRPr="00C301F0" w14:paraId="012DEE38" w14:textId="77777777" w:rsidTr="00C301F0">
        <w:trPr>
          <w:jc w:val="center"/>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03C1E" w14:textId="77777777" w:rsidR="00A30C25" w:rsidRPr="00C301F0" w:rsidRDefault="00A30C25" w:rsidP="003E744C">
            <w:pPr>
              <w:spacing w:line="360" w:lineRule="atLeast"/>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NPA</w:t>
            </w:r>
            <w:r w:rsidRPr="00C301F0">
              <w:rPr>
                <w:rFonts w:ascii="Times New Roman" w:eastAsia="Times New Roman" w:hAnsi="Times New Roman" w:cs="Times New Roman"/>
                <w:sz w:val="28"/>
                <w:szCs w:val="28"/>
                <w:vertAlign w:val="subscript"/>
                <w:lang w:val="az-Latn-AZ"/>
              </w:rPr>
              <w:t>B  </w:t>
            </w:r>
            <w:r w:rsidRPr="00C301F0">
              <w:rPr>
                <w:rFonts w:ascii="Times New Roman" w:eastAsia="Times New Roman" w:hAnsi="Times New Roman" w:cs="Times New Roman"/>
                <w:sz w:val="28"/>
                <w:szCs w:val="28"/>
                <w:lang w:val="az-Latn-AZ"/>
              </w:rPr>
              <w:t>≤  NPA</w:t>
            </w:r>
            <w:r w:rsidRPr="00C301F0">
              <w:rPr>
                <w:rFonts w:ascii="Times New Roman" w:eastAsia="Times New Roman" w:hAnsi="Times New Roman" w:cs="Times New Roman"/>
                <w:sz w:val="28"/>
                <w:szCs w:val="28"/>
                <w:vertAlign w:val="subscript"/>
                <w:lang w:val="az-Latn-AZ"/>
              </w:rPr>
              <w:t>S</w:t>
            </w:r>
          </w:p>
          <w:p w14:paraId="245F3539" w14:textId="77777777" w:rsidR="00A30C25" w:rsidRPr="00C301F0" w:rsidRDefault="00A30C25" w:rsidP="003E744C">
            <w:pPr>
              <w:spacing w:line="360" w:lineRule="atLeast"/>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14:paraId="73899BE1" w14:textId="77777777" w:rsidR="00A30C25" w:rsidRPr="00C301F0" w:rsidRDefault="00A30C25" w:rsidP="003E744C">
            <w:pPr>
              <w:spacing w:line="360" w:lineRule="atLeast"/>
              <w:jc w:val="both"/>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İl ərzində ödənilən vəzifə maaşının və əmək haqqına əlavələrin (və ya bankın səlahiyyətli idarəetmə orqanının qərarı əsasında əmək haqqı formasında təyin edilmiş muzd) ümumi məbləğinin 2 (iki) mislindən çox olmamaqla</w:t>
            </w:r>
          </w:p>
        </w:tc>
      </w:tr>
      <w:tr w:rsidR="00C301F0" w:rsidRPr="00C301F0" w14:paraId="0409B8C1" w14:textId="77777777" w:rsidTr="00C301F0">
        <w:trPr>
          <w:jc w:val="center"/>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887F9" w14:textId="77777777" w:rsidR="00A30C25" w:rsidRPr="00C301F0" w:rsidRDefault="00A30C25" w:rsidP="003E744C">
            <w:pPr>
              <w:spacing w:line="360" w:lineRule="atLeast"/>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NPA</w:t>
            </w:r>
            <w:r w:rsidRPr="00C301F0">
              <w:rPr>
                <w:rFonts w:ascii="Times New Roman" w:eastAsia="Times New Roman" w:hAnsi="Times New Roman" w:cs="Times New Roman"/>
                <w:sz w:val="28"/>
                <w:szCs w:val="28"/>
                <w:vertAlign w:val="subscript"/>
                <w:lang w:val="az-Latn-AZ"/>
              </w:rPr>
              <w:t>S</w:t>
            </w:r>
            <w:r w:rsidRPr="00C301F0">
              <w:rPr>
                <w:rFonts w:ascii="Times New Roman" w:eastAsia="Times New Roman" w:hAnsi="Times New Roman" w:cs="Times New Roman"/>
                <w:sz w:val="28"/>
                <w:szCs w:val="28"/>
                <w:lang w:val="az-Latn-AZ"/>
              </w:rPr>
              <w:t> </w:t>
            </w:r>
            <w:r w:rsidRPr="00C301F0">
              <w:rPr>
                <w:rFonts w:ascii="Times New Roman" w:eastAsia="Times New Roman" w:hAnsi="Times New Roman" w:cs="Times New Roman"/>
                <w:sz w:val="28"/>
                <w:szCs w:val="28"/>
              </w:rPr>
              <w:t>&lt; </w:t>
            </w:r>
            <w:r w:rsidRPr="00C301F0">
              <w:rPr>
                <w:rFonts w:ascii="Times New Roman" w:eastAsia="Times New Roman" w:hAnsi="Times New Roman" w:cs="Times New Roman"/>
                <w:sz w:val="28"/>
                <w:szCs w:val="28"/>
                <w:lang w:val="az-Latn-AZ"/>
              </w:rPr>
              <w:t>NPA</w:t>
            </w:r>
            <w:r w:rsidRPr="00C301F0">
              <w:rPr>
                <w:rFonts w:ascii="Times New Roman" w:eastAsia="Times New Roman" w:hAnsi="Times New Roman" w:cs="Times New Roman"/>
                <w:sz w:val="28"/>
                <w:szCs w:val="28"/>
                <w:vertAlign w:val="subscript"/>
                <w:lang w:val="az-Latn-AZ"/>
              </w:rPr>
              <w:t>B  </w:t>
            </w:r>
            <w:r w:rsidRPr="00C301F0">
              <w:rPr>
                <w:rFonts w:ascii="Times New Roman" w:eastAsia="Times New Roman" w:hAnsi="Times New Roman" w:cs="Times New Roman"/>
                <w:sz w:val="28"/>
                <w:szCs w:val="28"/>
                <w:lang w:val="az-Latn-AZ"/>
              </w:rPr>
              <w:t>≤ 1.25 × NPA</w:t>
            </w:r>
            <w:r w:rsidRPr="00C301F0">
              <w:rPr>
                <w:rFonts w:ascii="Times New Roman" w:eastAsia="Times New Roman" w:hAnsi="Times New Roman" w:cs="Times New Roman"/>
                <w:sz w:val="28"/>
                <w:szCs w:val="28"/>
                <w:vertAlign w:val="subscript"/>
                <w:lang w:val="az-Latn-AZ"/>
              </w:rPr>
              <w:t>S</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14:paraId="7A254D0C" w14:textId="77777777" w:rsidR="00A30C25" w:rsidRPr="00C301F0" w:rsidRDefault="00A30C25" w:rsidP="003E744C">
            <w:pPr>
              <w:spacing w:line="360" w:lineRule="atLeast"/>
              <w:jc w:val="both"/>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İl ərzində ödənilən vəzifə maaşının və əmək haqqına əlavələrin (və ya bankın səlahiyyətli idarəetmə orqanının qərarı əsasında əmək haqqı formasında təyin edilmiş muzd) ümumi məbləğinin 1 (bir) mislindən çox olmamaqla</w:t>
            </w:r>
          </w:p>
        </w:tc>
      </w:tr>
      <w:tr w:rsidR="00C301F0" w:rsidRPr="00C301F0" w14:paraId="6E6D04BD" w14:textId="77777777" w:rsidTr="00C301F0">
        <w:trPr>
          <w:jc w:val="center"/>
        </w:trPr>
        <w:tc>
          <w:tcPr>
            <w:tcW w:w="36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4016D1A" w14:textId="77777777" w:rsidR="00A30C25" w:rsidRPr="00C301F0" w:rsidRDefault="00A30C25" w:rsidP="003E744C">
            <w:pPr>
              <w:spacing w:line="360" w:lineRule="atLeast"/>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NPA</w:t>
            </w:r>
            <w:r w:rsidRPr="00C301F0">
              <w:rPr>
                <w:rFonts w:ascii="Times New Roman" w:eastAsia="Times New Roman" w:hAnsi="Times New Roman" w:cs="Times New Roman"/>
                <w:sz w:val="28"/>
                <w:szCs w:val="28"/>
                <w:vertAlign w:val="subscript"/>
                <w:lang w:val="az-Latn-AZ"/>
              </w:rPr>
              <w:t>B  </w:t>
            </w:r>
            <w:r w:rsidRPr="00C301F0">
              <w:rPr>
                <w:rFonts w:ascii="Times New Roman" w:eastAsia="Times New Roman" w:hAnsi="Times New Roman" w:cs="Times New Roman"/>
                <w:sz w:val="28"/>
                <w:szCs w:val="28"/>
                <w:lang w:val="az-Latn-AZ"/>
              </w:rPr>
              <w:t>&gt; 1.25 × NPA</w:t>
            </w:r>
            <w:r w:rsidRPr="00C301F0">
              <w:rPr>
                <w:rFonts w:ascii="Times New Roman" w:eastAsia="Times New Roman" w:hAnsi="Times New Roman" w:cs="Times New Roman"/>
                <w:sz w:val="28"/>
                <w:szCs w:val="28"/>
                <w:vertAlign w:val="subscript"/>
                <w:lang w:val="az-Latn-AZ"/>
              </w:rPr>
              <w:t>S</w:t>
            </w:r>
          </w:p>
        </w:tc>
        <w:tc>
          <w:tcPr>
            <w:tcW w:w="6379" w:type="dxa"/>
            <w:tcBorders>
              <w:top w:val="nil"/>
              <w:left w:val="nil"/>
              <w:bottom w:val="single" w:sz="4" w:space="0" w:color="auto"/>
              <w:right w:val="single" w:sz="8" w:space="0" w:color="auto"/>
            </w:tcBorders>
            <w:tcMar>
              <w:top w:w="0" w:type="dxa"/>
              <w:left w:w="108" w:type="dxa"/>
              <w:bottom w:w="0" w:type="dxa"/>
              <w:right w:w="108" w:type="dxa"/>
            </w:tcMar>
            <w:hideMark/>
          </w:tcPr>
          <w:p w14:paraId="45C33FA2" w14:textId="77777777" w:rsidR="00A30C25" w:rsidRPr="00C301F0" w:rsidRDefault="00A30C25" w:rsidP="003E744C">
            <w:pPr>
              <w:spacing w:line="360" w:lineRule="atLeast"/>
              <w:jc w:val="both"/>
              <w:rPr>
                <w:rFonts w:ascii="Times New Roman" w:eastAsia="Times New Roman" w:hAnsi="Times New Roman" w:cs="Times New Roman"/>
                <w:sz w:val="28"/>
                <w:szCs w:val="28"/>
              </w:rPr>
            </w:pPr>
            <w:r w:rsidRPr="00C301F0">
              <w:rPr>
                <w:rFonts w:ascii="Times New Roman" w:eastAsia="Times New Roman" w:hAnsi="Times New Roman" w:cs="Times New Roman"/>
                <w:sz w:val="28"/>
                <w:szCs w:val="28"/>
                <w:lang w:val="az-Latn-AZ"/>
              </w:rPr>
              <w:t>Mükafat ödənilmir</w:t>
            </w:r>
          </w:p>
        </w:tc>
      </w:tr>
      <w:tr w:rsidR="00C301F0" w:rsidRPr="00C301F0" w14:paraId="2E3FF8E6" w14:textId="77777777" w:rsidTr="00C301F0">
        <w:trPr>
          <w:jc w:val="center"/>
        </w:trPr>
        <w:tc>
          <w:tcPr>
            <w:tcW w:w="100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BAD29" w14:textId="77777777" w:rsidR="00A30C25" w:rsidRPr="00C301F0" w:rsidRDefault="00A30C25" w:rsidP="003E744C">
            <w:pPr>
              <w:pStyle w:val="a5"/>
              <w:ind w:left="567"/>
              <w:jc w:val="both"/>
              <w:rPr>
                <w:rFonts w:ascii="Times New Roman" w:eastAsia="Times New Roman" w:hAnsi="Times New Roman" w:cs="Times New Roman"/>
                <w:sz w:val="24"/>
                <w:szCs w:val="24"/>
                <w:lang w:val="az-Latn-AZ"/>
              </w:rPr>
            </w:pPr>
          </w:p>
          <w:p w14:paraId="430EEA51" w14:textId="5C26CCFC" w:rsidR="00A30C25" w:rsidRPr="00C301F0" w:rsidRDefault="00A30C25" w:rsidP="002D7A2A">
            <w:pPr>
              <w:pStyle w:val="a5"/>
              <w:jc w:val="both"/>
              <w:rPr>
                <w:rFonts w:ascii="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Qeyd: </w:t>
            </w:r>
            <w:r w:rsidR="00F97E0A" w:rsidRPr="00C301F0">
              <w:rPr>
                <w:rFonts w:ascii="Times New Roman" w:eastAsia="Arial Unicode MS" w:hAnsi="Times New Roman" w:cs="Times New Roman"/>
                <w:sz w:val="28"/>
                <w:lang w:val="az-Latn-AZ"/>
              </w:rPr>
              <w:t>Mərkəzi Bank</w:t>
            </w:r>
            <w:r w:rsidRPr="00C301F0">
              <w:rPr>
                <w:rFonts w:ascii="Times New Roman" w:hAnsi="Times New Roman" w:cs="Times New Roman"/>
                <w:sz w:val="28"/>
                <w:szCs w:val="28"/>
                <w:lang w:val="az-Latn-AZ"/>
              </w:rPr>
              <w:t xml:space="preserve"> tərəfindən Bank sektorunun qeyri-işlək aktivlərinin sektorun məcmu aktivlərinə nisbəti göstəricisi barədə məlumat açıqlandıqda müqayisə bu </w:t>
            </w:r>
            <w:r w:rsidRPr="00C301F0">
              <w:rPr>
                <w:rFonts w:ascii="Times New Roman" w:hAnsi="Times New Roman" w:cs="Times New Roman"/>
                <w:sz w:val="28"/>
                <w:szCs w:val="28"/>
                <w:lang w:val="az-Latn-AZ"/>
              </w:rPr>
              <w:lastRenderedPageBreak/>
              <w:t>məlumat əsas</w:t>
            </w:r>
            <w:r w:rsidR="002D7A2A" w:rsidRPr="00C301F0">
              <w:rPr>
                <w:rFonts w:ascii="Times New Roman" w:hAnsi="Times New Roman" w:cs="Times New Roman"/>
                <w:sz w:val="28"/>
                <w:szCs w:val="28"/>
                <w:lang w:val="az-Latn-AZ"/>
              </w:rPr>
              <w:t xml:space="preserve">ında aparılmalı, açıqlanmadıqda </w:t>
            </w:r>
            <w:r w:rsidR="002040C4" w:rsidRPr="00C301F0">
              <w:rPr>
                <w:rFonts w:ascii="Times New Roman" w:hAnsi="Times New Roman" w:cs="Times New Roman"/>
                <w:sz w:val="28"/>
                <w:szCs w:val="28"/>
                <w:lang w:val="az-Latn-AZ"/>
              </w:rPr>
              <w:t>/</w:t>
            </w:r>
            <w:r w:rsidR="00F97E0A" w:rsidRPr="00C301F0">
              <w:rPr>
                <w:rFonts w:ascii="Times New Roman" w:eastAsia="Arial Unicode MS" w:hAnsi="Times New Roman" w:cs="Times New Roman"/>
                <w:sz w:val="28"/>
                <w:lang w:val="az-Latn-AZ"/>
              </w:rPr>
              <w:t xml:space="preserve"> Mərkəzi Bank</w:t>
            </w:r>
            <w:r w:rsidRPr="00C301F0">
              <w:rPr>
                <w:rFonts w:ascii="Times New Roman" w:hAnsi="Times New Roman" w:cs="Times New Roman"/>
                <w:sz w:val="28"/>
                <w:szCs w:val="28"/>
                <w:lang w:val="az-Latn-AZ"/>
              </w:rPr>
              <w:t>dan bu məlumatı almaq mümkün olmadıqda</w:t>
            </w:r>
            <w:r w:rsidR="002D7A2A" w:rsidRPr="00C301F0">
              <w:rPr>
                <w:rFonts w:ascii="Times New Roman" w:hAnsi="Times New Roman" w:cs="Times New Roman"/>
                <w:sz w:val="28"/>
                <w:szCs w:val="28"/>
                <w:lang w:val="az-Latn-AZ"/>
              </w:rPr>
              <w:t>,</w:t>
            </w:r>
            <w:r w:rsidRPr="00C301F0">
              <w:rPr>
                <w:rFonts w:ascii="Times New Roman" w:hAnsi="Times New Roman" w:cs="Times New Roman"/>
                <w:sz w:val="28"/>
                <w:szCs w:val="28"/>
                <w:lang w:val="az-Latn-AZ"/>
              </w:rPr>
              <w:t xml:space="preserve"> bu məlumat MŞ tərəfindən məğbul sayılan digər mənbələrdən əldə edilməlidir.</w:t>
            </w:r>
          </w:p>
        </w:tc>
      </w:tr>
    </w:tbl>
    <w:p w14:paraId="673C505E" w14:textId="1EC2E6C3" w:rsidR="00A30C25" w:rsidRPr="00C301F0" w:rsidRDefault="00A30C25" w:rsidP="00A30C25">
      <w:pPr>
        <w:autoSpaceDE w:val="0"/>
        <w:autoSpaceDN w:val="0"/>
        <w:adjustRightInd w:val="0"/>
        <w:spacing w:after="0"/>
        <w:jc w:val="both"/>
        <w:rPr>
          <w:rFonts w:ascii="Times New Roman" w:eastAsia="Times New Roman" w:hAnsi="Times New Roman" w:cs="Times New Roman"/>
          <w:sz w:val="28"/>
          <w:szCs w:val="28"/>
          <w:lang w:val="az-Latn-AZ"/>
        </w:rPr>
      </w:pPr>
    </w:p>
    <w:p w14:paraId="0FE40490" w14:textId="77777777" w:rsidR="00A30C25" w:rsidRPr="00C301F0" w:rsidRDefault="00A30C25" w:rsidP="00A30C25">
      <w:pPr>
        <w:pStyle w:val="a4"/>
        <w:jc w:val="center"/>
        <w:rPr>
          <w:rFonts w:ascii="Times New Roman" w:hAnsi="Times New Roman" w:cs="Times New Roman"/>
          <w:b/>
          <w:sz w:val="28"/>
          <w:szCs w:val="28"/>
          <w:lang w:val="az-Latn-AZ"/>
        </w:rPr>
      </w:pPr>
      <w:r w:rsidRPr="00C301F0">
        <w:rPr>
          <w:rFonts w:ascii="Times New Roman" w:hAnsi="Times New Roman" w:cs="Times New Roman"/>
          <w:b/>
          <w:sz w:val="28"/>
          <w:szCs w:val="28"/>
          <w:lang w:val="az-Latn-AZ"/>
        </w:rPr>
        <w:t>MADDƏ 6. Bankda risk-əsaslı fəaliyyətlə məşğul olan bank əməkdaşların  mükafatlandırılmasına dair əlavə prinsiplər</w:t>
      </w:r>
    </w:p>
    <w:p w14:paraId="398FB6B2" w14:textId="77777777" w:rsidR="00A30C25" w:rsidRPr="00C301F0" w:rsidRDefault="00A30C25" w:rsidP="00A30C25">
      <w:pPr>
        <w:pStyle w:val="a4"/>
        <w:jc w:val="center"/>
        <w:rPr>
          <w:rFonts w:ascii="Times New Roman" w:hAnsi="Times New Roman" w:cs="Times New Roman"/>
          <w:b/>
          <w:sz w:val="28"/>
          <w:szCs w:val="28"/>
          <w:lang w:val="az-Latn-AZ"/>
        </w:rPr>
      </w:pPr>
    </w:p>
    <w:p w14:paraId="59608ED9" w14:textId="77777777" w:rsidR="00A30C25" w:rsidRPr="00C301F0" w:rsidRDefault="00A30C25" w:rsidP="00A30C25">
      <w:pPr>
        <w:pStyle w:val="a4"/>
        <w:numPr>
          <w:ilvl w:val="1"/>
          <w:numId w:val="10"/>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kateqoriyaya bankın daxili nəzarət, risklərin idarə edilməsi və daxili audit funksiyalarını həyata keçirən struktur bölmələrinin əməkdaşları və belə struktur bölmələrin rəhbərlərinə aiddir.</w:t>
      </w:r>
    </w:p>
    <w:p w14:paraId="6854FFE8" w14:textId="77777777" w:rsidR="00A30C25" w:rsidRPr="00C301F0" w:rsidRDefault="00A30C25" w:rsidP="00A30C25">
      <w:pPr>
        <w:pStyle w:val="a4"/>
        <w:numPr>
          <w:ilvl w:val="1"/>
          <w:numId w:val="10"/>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kateqoriyaya aid olan bank əməkdaşlarına ödəniləcək mükafatın həcmi Bankın maliyyə nəticələrindən asılıdır.</w:t>
      </w:r>
    </w:p>
    <w:p w14:paraId="1FEA68C2" w14:textId="77777777" w:rsidR="00A30C25" w:rsidRPr="00C301F0" w:rsidRDefault="00A30C25" w:rsidP="00A30C25">
      <w:pPr>
        <w:pStyle w:val="a4"/>
        <w:numPr>
          <w:ilvl w:val="1"/>
          <w:numId w:val="10"/>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kateqoriyaya aid olan bank əməkdaşlarına ödəniləcək mükafatın həcmi  yoxlanılan struktur bölmənin fəaliyyətindən asılı olmamalı, habelə bu əməkdaşların müstəqilliyinə xələl gətirməməlidir.</w:t>
      </w:r>
    </w:p>
    <w:p w14:paraId="7EC1AF84" w14:textId="77777777" w:rsidR="00A30C25" w:rsidRPr="00C301F0" w:rsidRDefault="00A30C25" w:rsidP="00A30C25">
      <w:pPr>
        <w:pStyle w:val="a4"/>
        <w:numPr>
          <w:ilvl w:val="1"/>
          <w:numId w:val="10"/>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Bu kateqoriyaya aid olan əməkdaşlara mükafatların (bonusların) ödənilməsi qaydaları və şərtləri bankın müvafiq idarəetmə orqanı tərəfindən təsdiq edilmiş normativ sənədlərin tələbləri ilə müəyyən edilir.</w:t>
      </w:r>
    </w:p>
    <w:p w14:paraId="6777615F" w14:textId="77777777" w:rsidR="00A30C25" w:rsidRPr="00C301F0" w:rsidRDefault="00A30C25" w:rsidP="00A30C25">
      <w:pPr>
        <w:pStyle w:val="a4"/>
        <w:autoSpaceDE w:val="0"/>
        <w:autoSpaceDN w:val="0"/>
        <w:adjustRightInd w:val="0"/>
        <w:spacing w:after="0" w:line="240" w:lineRule="auto"/>
        <w:jc w:val="both"/>
        <w:rPr>
          <w:rFonts w:ascii="Times New Roman" w:eastAsia="Times New Roman" w:hAnsi="Times New Roman" w:cs="Times New Roman"/>
          <w:sz w:val="28"/>
          <w:szCs w:val="28"/>
          <w:lang w:val="az-Latn-AZ"/>
        </w:rPr>
      </w:pPr>
    </w:p>
    <w:p w14:paraId="69DF749E" w14:textId="77777777" w:rsidR="00A30C25" w:rsidRPr="00C301F0" w:rsidRDefault="00A30C25" w:rsidP="00A30C25">
      <w:pPr>
        <w:pStyle w:val="a4"/>
        <w:autoSpaceDE w:val="0"/>
        <w:autoSpaceDN w:val="0"/>
        <w:adjustRightInd w:val="0"/>
        <w:spacing w:after="0" w:line="240" w:lineRule="auto"/>
        <w:jc w:val="both"/>
        <w:rPr>
          <w:rFonts w:ascii="Times New Roman" w:eastAsia="Times New Roman" w:hAnsi="Times New Roman" w:cs="Times New Roman"/>
          <w:sz w:val="28"/>
          <w:szCs w:val="28"/>
          <w:lang w:val="az-Latn-AZ"/>
        </w:rPr>
      </w:pPr>
    </w:p>
    <w:p w14:paraId="3C89BBF2" w14:textId="77777777" w:rsidR="00A30C25" w:rsidRPr="00C301F0" w:rsidRDefault="00A30C25" w:rsidP="00A30C25">
      <w:pPr>
        <w:pStyle w:val="a4"/>
        <w:jc w:val="center"/>
        <w:rPr>
          <w:rFonts w:ascii="Times New Roman" w:hAnsi="Times New Roman" w:cs="Times New Roman"/>
          <w:b/>
          <w:sz w:val="28"/>
          <w:szCs w:val="28"/>
          <w:lang w:val="az-Latn-AZ"/>
        </w:rPr>
      </w:pPr>
      <w:r w:rsidRPr="00C301F0">
        <w:rPr>
          <w:rFonts w:ascii="Times New Roman" w:hAnsi="Times New Roman" w:cs="Times New Roman"/>
          <w:b/>
          <w:sz w:val="28"/>
          <w:szCs w:val="28"/>
          <w:lang w:val="az-Latn-AZ"/>
        </w:rPr>
        <w:t>MADDƏ 7. Bankın 90 gündən çox gecikmiş kredit tələblərinin geri ödənilməsi ilə məşğul olan struktur bölmənin əməkdaşları (bu struktur bölməyə nəzarəti həyata keçirən (kuratorluq edən) əməkdaşlar istisna olmaqla)  mükafatlandırma prinsipləri</w:t>
      </w:r>
    </w:p>
    <w:p w14:paraId="0AFC17FF" w14:textId="77777777" w:rsidR="00A30C25" w:rsidRPr="00C301F0" w:rsidRDefault="00A30C25" w:rsidP="00A30C25">
      <w:pPr>
        <w:pStyle w:val="a4"/>
        <w:jc w:val="center"/>
        <w:rPr>
          <w:rFonts w:ascii="Times New Roman" w:hAnsi="Times New Roman" w:cs="Times New Roman"/>
          <w:b/>
          <w:sz w:val="28"/>
          <w:szCs w:val="28"/>
          <w:lang w:val="az-Latn-AZ"/>
        </w:rPr>
      </w:pPr>
    </w:p>
    <w:p w14:paraId="04314664" w14:textId="77777777" w:rsidR="00A30C25" w:rsidRPr="00C301F0" w:rsidRDefault="00A30C25" w:rsidP="00A30C25">
      <w:pPr>
        <w:pStyle w:val="a4"/>
        <w:numPr>
          <w:ilvl w:val="1"/>
          <w:numId w:val="11"/>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Bu kateqoriyaya aid olan bank əməkdaşlarına ödəniləcək mükafatın həcmi birbaşa Bankın maliyyə nəticələrindən asılı deyil, struktur və əməkdaşlar  qarşısında qoyulmuş həfədlərin icra nəticələrindən, habelə </w:t>
      </w:r>
      <w:r w:rsidRPr="00C301F0">
        <w:rPr>
          <w:rFonts w:ascii="Times New Roman" w:hAnsi="Times New Roman"/>
          <w:sz w:val="28"/>
          <w:szCs w:val="28"/>
          <w:lang w:val="az-Latn-AZ"/>
        </w:rPr>
        <w:t xml:space="preserve">icraatda olan işlərin kateqoriyalarından </w:t>
      </w:r>
      <w:r w:rsidRPr="00C301F0">
        <w:rPr>
          <w:rFonts w:ascii="Times New Roman" w:eastAsia="Times New Roman" w:hAnsi="Times New Roman" w:cs="Times New Roman"/>
          <w:sz w:val="28"/>
          <w:szCs w:val="28"/>
          <w:lang w:val="az-Latn-AZ"/>
        </w:rPr>
        <w:t xml:space="preserve">asılır.   </w:t>
      </w:r>
    </w:p>
    <w:p w14:paraId="71661901" w14:textId="77777777" w:rsidR="00A30C25" w:rsidRPr="00C301F0" w:rsidRDefault="00A30C25" w:rsidP="00A30C25">
      <w:pPr>
        <w:pStyle w:val="a4"/>
        <w:numPr>
          <w:ilvl w:val="1"/>
          <w:numId w:val="11"/>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Bu kateqoriyaya aid olan əməkdaşlara mükafatların (bonusların) ödənilməsi qaydaları və şərtləri bankın müvafiq idarəetmə orqanı tərəfindən təsdiq edilmiş normativ sənədlərin (Qaydaların) tələbləri ilə müəyyən edilir. </w:t>
      </w:r>
    </w:p>
    <w:p w14:paraId="741A90C3" w14:textId="77777777" w:rsidR="00A30C25" w:rsidRPr="00C301F0" w:rsidRDefault="00A30C25" w:rsidP="00A30C25">
      <w:pPr>
        <w:pStyle w:val="a4"/>
        <w:autoSpaceDE w:val="0"/>
        <w:autoSpaceDN w:val="0"/>
        <w:adjustRightInd w:val="0"/>
        <w:spacing w:after="0" w:line="240" w:lineRule="auto"/>
        <w:jc w:val="both"/>
        <w:rPr>
          <w:rFonts w:ascii="Times New Roman" w:eastAsia="Times New Roman" w:hAnsi="Times New Roman" w:cs="Times New Roman"/>
          <w:sz w:val="28"/>
          <w:szCs w:val="28"/>
          <w:lang w:val="az-Latn-AZ"/>
        </w:rPr>
      </w:pPr>
    </w:p>
    <w:p w14:paraId="3A307377" w14:textId="77777777" w:rsidR="00A30C25" w:rsidRPr="00C301F0" w:rsidRDefault="00A30C25" w:rsidP="00A30C25">
      <w:pPr>
        <w:pStyle w:val="a3"/>
        <w:spacing w:line="276" w:lineRule="auto"/>
        <w:ind w:left="720"/>
        <w:jc w:val="center"/>
        <w:rPr>
          <w:rFonts w:ascii="Times New Roman" w:hAnsi="Times New Roman" w:cs="Times New Roman"/>
          <w:b/>
          <w:sz w:val="28"/>
          <w:szCs w:val="28"/>
          <w:lang w:val="az-Latn-AZ"/>
        </w:rPr>
      </w:pPr>
      <w:r w:rsidRPr="00C301F0">
        <w:rPr>
          <w:rFonts w:ascii="Times New Roman" w:eastAsia="Times New Roman" w:hAnsi="Times New Roman" w:cs="Times New Roman"/>
          <w:b/>
          <w:sz w:val="28"/>
          <w:szCs w:val="28"/>
          <w:lang w:val="az-Latn-AZ"/>
        </w:rPr>
        <w:t>MADDƏ 8. Qeyri-maddi mükafatlandırma sistemi</w:t>
      </w:r>
    </w:p>
    <w:p w14:paraId="6FCA61FC" w14:textId="77777777" w:rsidR="00A30C25" w:rsidRPr="00C301F0" w:rsidRDefault="00A30C25" w:rsidP="00A30C25">
      <w:pPr>
        <w:pStyle w:val="a3"/>
        <w:spacing w:line="276" w:lineRule="auto"/>
        <w:jc w:val="both"/>
        <w:rPr>
          <w:rFonts w:ascii="Times New Roman" w:hAnsi="Times New Roman" w:cs="Times New Roman"/>
          <w:sz w:val="28"/>
          <w:szCs w:val="28"/>
          <w:lang w:val="az-Latn-AZ"/>
        </w:rPr>
      </w:pPr>
    </w:p>
    <w:p w14:paraId="421E04DF" w14:textId="77777777" w:rsidR="00A30C25" w:rsidRPr="00C301F0" w:rsidRDefault="00A30C25" w:rsidP="00A30C25">
      <w:pPr>
        <w:pStyle w:val="a4"/>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Bu sənəddə qeyri-maddi mükafatlandırma (motivasiya) dedikdə, pul formasında olmayan mükafatlandırma alətləri (məs. tibbi sığorta (büdcədə nəzərdə tutulduğu halda), həyat yığım sığortasına qoşulan əməkdaşlara işəgötürən tərəfindən ödənilən vergi işçilərə ödənilməsi, əməkdaşlara güzəştli şərtlərlə kreditlərin verilməsi, telefon danışıqlarının tam və yaxud müəyyən hissəsinin ödənilməsi, maddi yardımlar, müavinatlar, işçilərə bank tərəfindən verilən əlavə ödənişli məzuniyyətlər, təlim və kurslarda bank hesabına iştirak imkanları, işçilər üçün təşkil edilən korporativ tədbirlər və s.) nəzərdə tutulur. </w:t>
      </w:r>
    </w:p>
    <w:p w14:paraId="14ADB076" w14:textId="1983DC5B" w:rsidR="00A30C25" w:rsidRPr="00C301F0" w:rsidRDefault="00A30C25" w:rsidP="00A30C25">
      <w:pPr>
        <w:pStyle w:val="a4"/>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lastRenderedPageBreak/>
        <w:t>Bankda qeyri-maddi mükafatlandırma proqramı İnsan Resursları Departamenti tərəfindən hazırlanır</w:t>
      </w:r>
      <w:r w:rsidR="00F327A7" w:rsidRPr="00C301F0">
        <w:rPr>
          <w:rFonts w:ascii="Times New Roman" w:eastAsia="Times New Roman" w:hAnsi="Times New Roman" w:cs="Times New Roman"/>
          <w:sz w:val="28"/>
          <w:szCs w:val="28"/>
          <w:lang w:val="az-Latn-AZ"/>
        </w:rPr>
        <w:t>.</w:t>
      </w:r>
      <w:r w:rsidRPr="00C301F0">
        <w:rPr>
          <w:rFonts w:ascii="Times New Roman" w:eastAsia="Times New Roman" w:hAnsi="Times New Roman" w:cs="Times New Roman"/>
          <w:sz w:val="28"/>
          <w:szCs w:val="28"/>
          <w:lang w:val="az-Latn-AZ"/>
        </w:rPr>
        <w:t xml:space="preserve"> Xərc tələb edilən maddələr bankdaxili qaydadar çərçivəsində aidiyyəti səlahiyyətli orqan / şəxs tərəfindən təsdiq edilir və aidiyyəti məsul şəxslər / strukturlar tərəfindən icra olunur.</w:t>
      </w:r>
    </w:p>
    <w:p w14:paraId="6657635A" w14:textId="77777777" w:rsidR="00A30C25" w:rsidRPr="00C301F0" w:rsidRDefault="00A30C25" w:rsidP="00A30C25">
      <w:pPr>
        <w:pStyle w:val="a4"/>
        <w:shd w:val="clear" w:color="auto" w:fill="FFFFFF"/>
        <w:spacing w:before="210" w:after="240"/>
        <w:ind w:left="450"/>
        <w:jc w:val="center"/>
        <w:rPr>
          <w:rFonts w:ascii="Times New Roman" w:eastAsia="Times New Roman" w:hAnsi="Times New Roman" w:cs="Times New Roman"/>
          <w:b/>
          <w:sz w:val="28"/>
          <w:szCs w:val="28"/>
          <w:lang w:val="az-Latn-AZ"/>
        </w:rPr>
      </w:pPr>
    </w:p>
    <w:p w14:paraId="418B4E49" w14:textId="77777777" w:rsidR="00A30C25" w:rsidRPr="00C301F0" w:rsidRDefault="00A30C25" w:rsidP="00A30C25">
      <w:pPr>
        <w:pStyle w:val="a4"/>
        <w:shd w:val="clear" w:color="auto" w:fill="FFFFFF"/>
        <w:spacing w:before="210" w:after="240"/>
        <w:ind w:left="450"/>
        <w:jc w:val="center"/>
        <w:rPr>
          <w:rFonts w:ascii="Times New Roman" w:eastAsia="Times New Roman" w:hAnsi="Times New Roman" w:cs="Times New Roman"/>
          <w:b/>
          <w:sz w:val="28"/>
          <w:szCs w:val="28"/>
          <w:lang w:val="az-Latn-AZ"/>
        </w:rPr>
      </w:pPr>
      <w:r w:rsidRPr="00C301F0">
        <w:rPr>
          <w:rFonts w:ascii="Times New Roman" w:eastAsia="Times New Roman" w:hAnsi="Times New Roman" w:cs="Times New Roman"/>
          <w:b/>
          <w:sz w:val="28"/>
          <w:szCs w:val="28"/>
          <w:lang w:val="az-Latn-AZ"/>
        </w:rPr>
        <w:t xml:space="preserve">MADDƏ 9. Hesabatlıq </w:t>
      </w:r>
    </w:p>
    <w:p w14:paraId="18471127" w14:textId="77777777" w:rsidR="00A30C25" w:rsidRPr="00C301F0" w:rsidRDefault="00A30C25" w:rsidP="00A30C25">
      <w:pPr>
        <w:pStyle w:val="a4"/>
        <w:shd w:val="clear" w:color="auto" w:fill="FFFFFF"/>
        <w:spacing w:before="210" w:after="240"/>
        <w:rPr>
          <w:rFonts w:ascii="Times New Roman" w:eastAsia="Times New Roman" w:hAnsi="Times New Roman" w:cs="Times New Roman"/>
          <w:b/>
          <w:sz w:val="28"/>
          <w:szCs w:val="28"/>
          <w:lang w:val="az-Latn-AZ"/>
        </w:rPr>
      </w:pPr>
    </w:p>
    <w:p w14:paraId="7969B558" w14:textId="77777777" w:rsidR="00A30C25" w:rsidRPr="00C301F0" w:rsidRDefault="00A30C25" w:rsidP="00A30C25">
      <w:pPr>
        <w:pStyle w:val="a4"/>
        <w:numPr>
          <w:ilvl w:val="1"/>
          <w:numId w:val="13"/>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Bankın mükafatlandırma komitəsi ən azı ildə bir dəfə Risklərin idarəetmə komitəsi ilə birgə bankın mükafatlandırma sisteminin səmərəliyinin qiymətləndirilməsini həyata keçirir və ehtiyac gördükdə, bankın müvafiq idarəetmə orqanına öz təkliflərini təqdim edir.</w:t>
      </w:r>
    </w:p>
    <w:p w14:paraId="675EE94D" w14:textId="01945593" w:rsidR="00A30C25" w:rsidRPr="00C301F0" w:rsidRDefault="00F97E0A" w:rsidP="00A30C25">
      <w:pPr>
        <w:pStyle w:val="a4"/>
        <w:numPr>
          <w:ilvl w:val="1"/>
          <w:numId w:val="13"/>
        </w:num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Arial Unicode MS" w:hAnsi="Times New Roman" w:cs="Times New Roman"/>
          <w:sz w:val="28"/>
          <w:lang w:val="az-Latn-AZ"/>
        </w:rPr>
        <w:t>Mərkəzi Bank</w:t>
      </w:r>
      <w:r w:rsidR="00A30C25" w:rsidRPr="00C301F0">
        <w:rPr>
          <w:rFonts w:ascii="Times New Roman" w:eastAsia="Times New Roman" w:hAnsi="Times New Roman" w:cs="Times New Roman"/>
          <w:sz w:val="28"/>
          <w:szCs w:val="28"/>
          <w:lang w:val="az-Latn-AZ"/>
        </w:rPr>
        <w:t xml:space="preserve"> tərəfindən mükafatlandırılma ilə bağlı tələb edilən bütün hesabatlar bank tərəfindən nəzərdə tutulmuş müddətlərdə təqdim edilir.</w:t>
      </w:r>
    </w:p>
    <w:p w14:paraId="3F292463" w14:textId="77777777" w:rsidR="00A30C25" w:rsidRPr="00C301F0" w:rsidRDefault="00A30C25" w:rsidP="00A30C25">
      <w:pPr>
        <w:pStyle w:val="a4"/>
        <w:autoSpaceDE w:val="0"/>
        <w:autoSpaceDN w:val="0"/>
        <w:adjustRightInd w:val="0"/>
        <w:spacing w:after="0" w:line="240" w:lineRule="auto"/>
        <w:jc w:val="both"/>
        <w:rPr>
          <w:rFonts w:ascii="Times New Roman" w:eastAsia="Times New Roman" w:hAnsi="Times New Roman" w:cs="Times New Roman"/>
          <w:sz w:val="28"/>
          <w:szCs w:val="28"/>
          <w:lang w:val="az-Latn-AZ"/>
        </w:rPr>
      </w:pPr>
    </w:p>
    <w:p w14:paraId="2865B5A5" w14:textId="77777777" w:rsidR="00A30C25" w:rsidRPr="00C301F0" w:rsidRDefault="00A30C25" w:rsidP="00A30C25">
      <w:pPr>
        <w:pStyle w:val="a4"/>
        <w:autoSpaceDE w:val="0"/>
        <w:autoSpaceDN w:val="0"/>
        <w:adjustRightInd w:val="0"/>
        <w:spacing w:after="0" w:line="240" w:lineRule="auto"/>
        <w:jc w:val="both"/>
        <w:rPr>
          <w:rFonts w:ascii="Times New Roman" w:eastAsia="Times New Roman" w:hAnsi="Times New Roman" w:cs="Times New Roman"/>
          <w:sz w:val="28"/>
          <w:szCs w:val="28"/>
          <w:lang w:val="az-Latn-AZ"/>
        </w:rPr>
      </w:pPr>
    </w:p>
    <w:p w14:paraId="60F63FF3" w14:textId="77777777" w:rsidR="00A30C25" w:rsidRPr="00C301F0" w:rsidRDefault="00A30C25" w:rsidP="00A30C25">
      <w:pPr>
        <w:pStyle w:val="a4"/>
        <w:autoSpaceDE w:val="0"/>
        <w:autoSpaceDN w:val="0"/>
        <w:adjustRightInd w:val="0"/>
        <w:spacing w:after="0" w:line="240" w:lineRule="auto"/>
        <w:jc w:val="center"/>
        <w:rPr>
          <w:rFonts w:ascii="Times New Roman" w:eastAsia="Times New Roman" w:hAnsi="Times New Roman" w:cs="Times New Roman"/>
          <w:b/>
          <w:sz w:val="28"/>
          <w:szCs w:val="28"/>
          <w:lang w:val="az-Latn-AZ"/>
        </w:rPr>
      </w:pPr>
      <w:r w:rsidRPr="00C301F0">
        <w:rPr>
          <w:rFonts w:ascii="Times New Roman" w:eastAsia="Times New Roman" w:hAnsi="Times New Roman" w:cs="Times New Roman"/>
          <w:b/>
          <w:sz w:val="28"/>
          <w:szCs w:val="28"/>
          <w:lang w:val="az-Latn-AZ"/>
        </w:rPr>
        <w:t>MADDƏ 10. Yekun müddəalar</w:t>
      </w:r>
    </w:p>
    <w:p w14:paraId="62003247" w14:textId="77777777" w:rsidR="00A30C25" w:rsidRPr="00C301F0" w:rsidRDefault="00A30C25" w:rsidP="00A30C25">
      <w:pPr>
        <w:pStyle w:val="a4"/>
        <w:autoSpaceDE w:val="0"/>
        <w:autoSpaceDN w:val="0"/>
        <w:adjustRightInd w:val="0"/>
        <w:spacing w:after="0" w:line="240" w:lineRule="auto"/>
        <w:rPr>
          <w:rFonts w:ascii="Times New Roman" w:eastAsia="Times New Roman" w:hAnsi="Times New Roman" w:cs="Times New Roman"/>
          <w:b/>
          <w:sz w:val="28"/>
          <w:szCs w:val="28"/>
          <w:lang w:val="az-Latn-AZ"/>
        </w:rPr>
      </w:pPr>
    </w:p>
    <w:p w14:paraId="3C95C84D" w14:textId="0E6A8060" w:rsidR="00A30C25" w:rsidRPr="00C301F0" w:rsidRDefault="00A30C25" w:rsidP="00A30C25">
      <w:pPr>
        <w:pStyle w:val="a4"/>
        <w:numPr>
          <w:ilvl w:val="1"/>
          <w:numId w:val="14"/>
        </w:numPr>
        <w:autoSpaceDE w:val="0"/>
        <w:autoSpaceDN w:val="0"/>
        <w:adjustRightInd w:val="0"/>
        <w:spacing w:after="0" w:line="240" w:lineRule="auto"/>
        <w:jc w:val="both"/>
        <w:rPr>
          <w:rFonts w:ascii="Times New Roman" w:eastAsia="Arial Unicode MS" w:hAnsi="Times New Roman" w:cs="Times New Roman"/>
          <w:sz w:val="28"/>
          <w:szCs w:val="24"/>
          <w:lang w:val="az-Latn-AZ"/>
        </w:rPr>
      </w:pPr>
      <w:r w:rsidRPr="00C301F0">
        <w:rPr>
          <w:rFonts w:ascii="Times New Roman" w:eastAsia="Times New Roman" w:hAnsi="Times New Roman" w:cs="Times New Roman"/>
          <w:sz w:val="28"/>
          <w:szCs w:val="28"/>
          <w:lang w:val="az-Latn-AZ"/>
        </w:rPr>
        <w:t xml:space="preserve">Bu Siyasət </w:t>
      </w:r>
      <w:r w:rsidRPr="00C301F0">
        <w:rPr>
          <w:rFonts w:ascii="Times New Roman" w:eastAsia="Arial Unicode MS" w:hAnsi="Times New Roman" w:cs="Times New Roman"/>
          <w:sz w:val="28"/>
          <w:szCs w:val="24"/>
          <w:lang w:val="az-Latn-AZ"/>
        </w:rPr>
        <w:t xml:space="preserve">01 </w:t>
      </w:r>
      <w:r w:rsidR="00045B18">
        <w:rPr>
          <w:rFonts w:ascii="Times New Roman" w:eastAsia="Arial Unicode MS" w:hAnsi="Times New Roman" w:cs="Times New Roman"/>
          <w:sz w:val="28"/>
          <w:szCs w:val="24"/>
          <w:lang w:val="az-Latn-AZ"/>
        </w:rPr>
        <w:t>yanvar</w:t>
      </w:r>
      <w:r w:rsidRPr="00C301F0">
        <w:rPr>
          <w:rFonts w:ascii="Times New Roman" w:eastAsia="Arial Unicode MS" w:hAnsi="Times New Roman" w:cs="Times New Roman"/>
          <w:sz w:val="28"/>
          <w:szCs w:val="24"/>
          <w:lang w:val="az-Latn-AZ"/>
        </w:rPr>
        <w:t xml:space="preserve"> 20</w:t>
      </w:r>
      <w:r w:rsidR="00045B18">
        <w:rPr>
          <w:rFonts w:ascii="Times New Roman" w:eastAsia="Arial Unicode MS" w:hAnsi="Times New Roman" w:cs="Times New Roman"/>
          <w:sz w:val="28"/>
          <w:szCs w:val="24"/>
          <w:lang w:val="az-Latn-AZ"/>
        </w:rPr>
        <w:t>20-ci</w:t>
      </w:r>
      <w:r w:rsidRPr="00C301F0">
        <w:rPr>
          <w:rFonts w:ascii="Times New Roman" w:eastAsia="Arial Unicode MS" w:hAnsi="Times New Roman" w:cs="Times New Roman"/>
          <w:sz w:val="28"/>
          <w:szCs w:val="24"/>
          <w:lang w:val="az-Latn-AZ"/>
        </w:rPr>
        <w:t xml:space="preserve"> il tarixindən qüvvəyə minmiş hesab edilir və qüvvəyə mindiyi andan, MŞ-nın 14.04.2018-ci il tarixli 037 saylı protokol Qərarı ilə təsdiq edilmiş “Mükafatlandırma siyasəti” öz qüvvəsini itirmiş hesab edilir.</w:t>
      </w:r>
    </w:p>
    <w:p w14:paraId="59320B23" w14:textId="77777777" w:rsidR="00A30C25" w:rsidRPr="00C301F0" w:rsidRDefault="00A30C25" w:rsidP="00A30C25">
      <w:pPr>
        <w:autoSpaceDE w:val="0"/>
        <w:autoSpaceDN w:val="0"/>
        <w:adjustRightInd w:val="0"/>
        <w:spacing w:after="0" w:line="240" w:lineRule="auto"/>
        <w:jc w:val="both"/>
        <w:rPr>
          <w:rFonts w:ascii="Times New Roman" w:eastAsia="Times New Roman" w:hAnsi="Times New Roman" w:cs="Times New Roman"/>
          <w:sz w:val="28"/>
          <w:szCs w:val="28"/>
          <w:lang w:val="az-Latn-AZ"/>
        </w:rPr>
      </w:pPr>
      <w:r w:rsidRPr="00C301F0">
        <w:rPr>
          <w:rFonts w:ascii="Times New Roman" w:eastAsia="Times New Roman" w:hAnsi="Times New Roman" w:cs="Times New Roman"/>
          <w:sz w:val="28"/>
          <w:szCs w:val="28"/>
          <w:lang w:val="az-Latn-AZ"/>
        </w:rPr>
        <w:t xml:space="preserve"> </w:t>
      </w:r>
    </w:p>
    <w:p w14:paraId="6FE21D65" w14:textId="77777777" w:rsidR="00A30C25" w:rsidRPr="00C301F0"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508EAA2B" w14:textId="77777777" w:rsidR="00A30C25" w:rsidRPr="00C301F0"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0C2324D7" w14:textId="77777777" w:rsidR="00A30C25" w:rsidRPr="00C301F0"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3B491131" w14:textId="77777777" w:rsidR="00A30C25"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7D254A68" w14:textId="77777777" w:rsidR="00A30C25"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1AA46E2C" w14:textId="77777777" w:rsidR="00A30C25"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30879E0F" w14:textId="77777777" w:rsidR="00A30C25"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5DC768F5" w14:textId="77777777" w:rsidR="00A30C25"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46127218" w14:textId="3343701B" w:rsidR="00A30C25" w:rsidRDefault="00A30C25" w:rsidP="00A30C25">
      <w:pPr>
        <w:shd w:val="clear" w:color="auto" w:fill="FFFFFF"/>
        <w:spacing w:before="210" w:after="240"/>
        <w:jc w:val="both"/>
        <w:rPr>
          <w:rFonts w:ascii="Times New Roman" w:eastAsia="Times New Roman" w:hAnsi="Times New Roman" w:cs="Times New Roman"/>
          <w:sz w:val="28"/>
          <w:szCs w:val="28"/>
          <w:lang w:val="az-Latn-AZ"/>
        </w:rPr>
      </w:pPr>
    </w:p>
    <w:p w14:paraId="3EB3BFCC" w14:textId="77777777" w:rsidR="002D7A2A" w:rsidRDefault="002D7A2A" w:rsidP="00A30C25">
      <w:pPr>
        <w:shd w:val="clear" w:color="auto" w:fill="FFFFFF"/>
        <w:spacing w:before="210" w:after="240"/>
        <w:jc w:val="both"/>
        <w:rPr>
          <w:rFonts w:ascii="Times New Roman" w:eastAsia="Times New Roman" w:hAnsi="Times New Roman" w:cs="Times New Roman"/>
          <w:sz w:val="28"/>
          <w:szCs w:val="28"/>
          <w:lang w:val="az-Latn-AZ"/>
        </w:rPr>
      </w:pPr>
    </w:p>
    <w:sectPr w:rsidR="002D7A2A" w:rsidSect="006158C5">
      <w:footerReference w:type="default" r:id="rId10"/>
      <w:pgSz w:w="11906" w:h="16838"/>
      <w:pgMar w:top="993" w:right="707"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55CA" w14:textId="77777777" w:rsidR="006642FB" w:rsidRDefault="006642FB">
      <w:pPr>
        <w:spacing w:after="0" w:line="240" w:lineRule="auto"/>
      </w:pPr>
      <w:r>
        <w:separator/>
      </w:r>
    </w:p>
  </w:endnote>
  <w:endnote w:type="continuationSeparator" w:id="0">
    <w:p w14:paraId="050E6F10" w14:textId="77777777" w:rsidR="006642FB" w:rsidRDefault="0066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p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90595"/>
      <w:docPartObj>
        <w:docPartGallery w:val="Page Numbers (Bottom of Page)"/>
        <w:docPartUnique/>
      </w:docPartObj>
    </w:sdtPr>
    <w:sdtEndPr/>
    <w:sdtContent>
      <w:p w14:paraId="1EF88C87" w14:textId="6C798FB9" w:rsidR="00CC183D" w:rsidRDefault="00F97E0A">
        <w:pPr>
          <w:pStyle w:val="a7"/>
          <w:jc w:val="center"/>
        </w:pPr>
        <w:r>
          <w:fldChar w:fldCharType="begin"/>
        </w:r>
        <w:r>
          <w:instrText xml:space="preserve"> PAGE   \* MERGEFORMAT </w:instrText>
        </w:r>
        <w:r>
          <w:fldChar w:fldCharType="separate"/>
        </w:r>
        <w:r w:rsidR="005B6476">
          <w:rPr>
            <w:noProof/>
          </w:rPr>
          <w:t>1</w:t>
        </w:r>
        <w:r>
          <w:rPr>
            <w:noProof/>
          </w:rPr>
          <w:fldChar w:fldCharType="end"/>
        </w:r>
      </w:p>
    </w:sdtContent>
  </w:sdt>
  <w:p w14:paraId="4033CB32" w14:textId="77777777" w:rsidR="00CC183D" w:rsidRDefault="005B64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8012" w14:textId="77777777" w:rsidR="006642FB" w:rsidRDefault="006642FB">
      <w:pPr>
        <w:spacing w:after="0" w:line="240" w:lineRule="auto"/>
      </w:pPr>
      <w:r>
        <w:separator/>
      </w:r>
    </w:p>
  </w:footnote>
  <w:footnote w:type="continuationSeparator" w:id="0">
    <w:p w14:paraId="4A3B3FC3" w14:textId="77777777" w:rsidR="006642FB" w:rsidRDefault="00664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BBF"/>
    <w:multiLevelType w:val="multilevel"/>
    <w:tmpl w:val="0180C7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700D8D"/>
    <w:multiLevelType w:val="multilevel"/>
    <w:tmpl w:val="D9924C8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5B25C2"/>
    <w:multiLevelType w:val="multilevel"/>
    <w:tmpl w:val="734A685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230F2A"/>
    <w:multiLevelType w:val="multilevel"/>
    <w:tmpl w:val="E9FCFCC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287CCD"/>
    <w:multiLevelType w:val="multilevel"/>
    <w:tmpl w:val="E918D764"/>
    <w:lvl w:ilvl="0">
      <w:start w:val="1"/>
      <w:numFmt w:val="decimal"/>
      <w:lvlText w:val="%1."/>
      <w:lvlJc w:val="left"/>
      <w:pPr>
        <w:ind w:left="3762" w:hanging="360"/>
      </w:pPr>
      <w:rPr>
        <w:rFonts w:hint="default"/>
        <w:color w:val="FFFFFF" w:themeColor="background1"/>
      </w:rPr>
    </w:lvl>
    <w:lvl w:ilvl="1">
      <w:start w:val="1"/>
      <w:numFmt w:val="decimal"/>
      <w:isLgl/>
      <w:lvlText w:val="%1.%2."/>
      <w:lvlJc w:val="left"/>
      <w:pPr>
        <w:ind w:left="3762" w:hanging="360"/>
      </w:pPr>
      <w:rPr>
        <w:rFonts w:hint="default"/>
        <w:b w:val="0"/>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5" w15:restartNumberingAfterBreak="0">
    <w:nsid w:val="284D4929"/>
    <w:multiLevelType w:val="multilevel"/>
    <w:tmpl w:val="0E6CC46A"/>
    <w:lvl w:ilvl="0">
      <w:start w:val="1"/>
      <w:numFmt w:val="decimal"/>
      <w:pStyle w:val="Heading11"/>
      <w:lvlText w:val="%1"/>
      <w:lvlJc w:val="left"/>
      <w:pPr>
        <w:ind w:left="432" w:hanging="432"/>
      </w:pPr>
      <w:rPr>
        <w:sz w:val="28"/>
        <w:szCs w:val="28"/>
      </w:rPr>
    </w:lvl>
    <w:lvl w:ilvl="1">
      <w:start w:val="1"/>
      <w:numFmt w:val="decimal"/>
      <w:pStyle w:val="Heading21"/>
      <w:lvlText w:val="%1.%2"/>
      <w:lvlJc w:val="left"/>
      <w:pPr>
        <w:ind w:left="576" w:hanging="576"/>
      </w:pPr>
    </w:lvl>
    <w:lvl w:ilvl="2">
      <w:start w:val="1"/>
      <w:numFmt w:val="decimal"/>
      <w:pStyle w:val="Heading31"/>
      <w:lvlText w:val="%1.%2.%3"/>
      <w:lvlJc w:val="left"/>
      <w:pPr>
        <w:ind w:left="1004" w:hanging="720"/>
      </w:pPr>
      <w:rPr>
        <w:sz w:val="24"/>
        <w:szCs w:val="24"/>
      </w:r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15:restartNumberingAfterBreak="0">
    <w:nsid w:val="308648A7"/>
    <w:multiLevelType w:val="multilevel"/>
    <w:tmpl w:val="AB30FB82"/>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6031AE3"/>
    <w:multiLevelType w:val="multilevel"/>
    <w:tmpl w:val="386A92F2"/>
    <w:lvl w:ilvl="0">
      <w:start w:val="1"/>
      <w:numFmt w:val="decimal"/>
      <w:lvlText w:val="%1"/>
      <w:lvlJc w:val="left"/>
      <w:pPr>
        <w:ind w:left="432" w:hanging="432"/>
      </w:pPr>
      <w:rPr>
        <w:sz w:val="28"/>
        <w:szCs w:val="28"/>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1004"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7F95133"/>
    <w:multiLevelType w:val="hybridMultilevel"/>
    <w:tmpl w:val="ABC2A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3B511F"/>
    <w:multiLevelType w:val="multilevel"/>
    <w:tmpl w:val="8FB20C12"/>
    <w:lvl w:ilvl="0">
      <w:start w:val="1"/>
      <w:numFmt w:val="decimal"/>
      <w:lvlText w:val="%1"/>
      <w:lvlJc w:val="left"/>
      <w:pPr>
        <w:ind w:left="432" w:hanging="432"/>
      </w:pPr>
      <w:rPr>
        <w:sz w:val="28"/>
        <w:szCs w:val="28"/>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1004"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4D6964"/>
    <w:multiLevelType w:val="multilevel"/>
    <w:tmpl w:val="E8EE710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EAF6BF7"/>
    <w:multiLevelType w:val="hybridMultilevel"/>
    <w:tmpl w:val="8E16794C"/>
    <w:lvl w:ilvl="0" w:tplc="B574B98A">
      <w:start w:val="1"/>
      <w:numFmt w:val="lowerLetter"/>
      <w:lvlText w:val="%1)"/>
      <w:lvlJc w:val="left"/>
      <w:pPr>
        <w:ind w:left="786" w:hanging="360"/>
      </w:pPr>
      <w:rPr>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798941DE"/>
    <w:multiLevelType w:val="multilevel"/>
    <w:tmpl w:val="4726FFA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C38425F"/>
    <w:multiLevelType w:val="multilevel"/>
    <w:tmpl w:val="0356504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5"/>
  </w:num>
  <w:num w:numId="4">
    <w:abstractNumId w:val="7"/>
  </w:num>
  <w:num w:numId="5">
    <w:abstractNumId w:val="9"/>
  </w:num>
  <w:num w:numId="6">
    <w:abstractNumId w:val="8"/>
  </w:num>
  <w:num w:numId="7">
    <w:abstractNumId w:val="0"/>
  </w:num>
  <w:num w:numId="8">
    <w:abstractNumId w:val="12"/>
  </w:num>
  <w:num w:numId="9">
    <w:abstractNumId w:val="6"/>
  </w:num>
  <w:num w:numId="10">
    <w:abstractNumId w:val="13"/>
  </w:num>
  <w:num w:numId="11">
    <w:abstractNumId w:val="1"/>
  </w:num>
  <w:num w:numId="12">
    <w:abstractNumId w:val="10"/>
  </w:num>
  <w:num w:numId="13">
    <w:abstractNumId w:val="2"/>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33"/>
    <w:rsid w:val="00045B18"/>
    <w:rsid w:val="00163177"/>
    <w:rsid w:val="001A29D0"/>
    <w:rsid w:val="002040C4"/>
    <w:rsid w:val="00207DC3"/>
    <w:rsid w:val="002D7A2A"/>
    <w:rsid w:val="003711CE"/>
    <w:rsid w:val="003F2DAD"/>
    <w:rsid w:val="00405BF4"/>
    <w:rsid w:val="0041302E"/>
    <w:rsid w:val="00477D12"/>
    <w:rsid w:val="004B75A4"/>
    <w:rsid w:val="005616DF"/>
    <w:rsid w:val="005B6476"/>
    <w:rsid w:val="006642FB"/>
    <w:rsid w:val="006A2F03"/>
    <w:rsid w:val="00763444"/>
    <w:rsid w:val="0078700E"/>
    <w:rsid w:val="007B48EB"/>
    <w:rsid w:val="00842147"/>
    <w:rsid w:val="00877D33"/>
    <w:rsid w:val="008B23EB"/>
    <w:rsid w:val="009357C8"/>
    <w:rsid w:val="00A30C25"/>
    <w:rsid w:val="00AE7C2C"/>
    <w:rsid w:val="00B12A27"/>
    <w:rsid w:val="00C005CC"/>
    <w:rsid w:val="00C301F0"/>
    <w:rsid w:val="00DA16CC"/>
    <w:rsid w:val="00E446F4"/>
    <w:rsid w:val="00F327A7"/>
    <w:rsid w:val="00F97E0A"/>
    <w:rsid w:val="00FC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29631"/>
  <w15:chartTrackingRefBased/>
  <w15:docId w15:val="{8E6A929C-946B-47F9-8BEC-D80420C1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C25"/>
    <w:pPr>
      <w:spacing w:after="200" w:line="276" w:lineRule="auto"/>
    </w:pPr>
    <w:rPr>
      <w:rFonts w:eastAsiaTheme="minorEastAsia"/>
      <w:lang w:eastAsia="ru-RU"/>
    </w:rPr>
  </w:style>
  <w:style w:type="paragraph" w:styleId="1">
    <w:name w:val="heading 1"/>
    <w:basedOn w:val="a"/>
    <w:link w:val="10"/>
    <w:uiPriority w:val="9"/>
    <w:qFormat/>
    <w:rsid w:val="00A30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C30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C25"/>
    <w:rPr>
      <w:rFonts w:ascii="Times New Roman" w:eastAsia="Times New Roman" w:hAnsi="Times New Roman" w:cs="Times New Roman"/>
      <w:b/>
      <w:bCs/>
      <w:kern w:val="36"/>
      <w:sz w:val="48"/>
      <w:szCs w:val="48"/>
      <w:lang w:eastAsia="ru-RU"/>
    </w:rPr>
  </w:style>
  <w:style w:type="paragraph" w:styleId="a3">
    <w:name w:val="No Spacing"/>
    <w:uiPriority w:val="1"/>
    <w:qFormat/>
    <w:rsid w:val="00A30C25"/>
    <w:pPr>
      <w:spacing w:after="0" w:line="240" w:lineRule="auto"/>
    </w:pPr>
  </w:style>
  <w:style w:type="paragraph" w:styleId="a4">
    <w:name w:val="List Paragraph"/>
    <w:basedOn w:val="a"/>
    <w:uiPriority w:val="34"/>
    <w:qFormat/>
    <w:rsid w:val="00A30C25"/>
    <w:pPr>
      <w:ind w:left="720"/>
      <w:contextualSpacing/>
    </w:pPr>
  </w:style>
  <w:style w:type="paragraph" w:styleId="a5">
    <w:name w:val="annotation text"/>
    <w:basedOn w:val="a"/>
    <w:link w:val="a6"/>
    <w:uiPriority w:val="99"/>
    <w:unhideWhenUsed/>
    <w:rsid w:val="00A30C25"/>
    <w:pPr>
      <w:spacing w:line="240" w:lineRule="auto"/>
    </w:pPr>
    <w:rPr>
      <w:sz w:val="20"/>
      <w:szCs w:val="20"/>
    </w:rPr>
  </w:style>
  <w:style w:type="character" w:customStyle="1" w:styleId="a6">
    <w:name w:val="Текст примечания Знак"/>
    <w:basedOn w:val="a0"/>
    <w:link w:val="a5"/>
    <w:uiPriority w:val="99"/>
    <w:rsid w:val="00A30C25"/>
    <w:rPr>
      <w:rFonts w:eastAsiaTheme="minorEastAsia"/>
      <w:sz w:val="20"/>
      <w:szCs w:val="20"/>
      <w:lang w:eastAsia="ru-RU"/>
    </w:rPr>
  </w:style>
  <w:style w:type="paragraph" w:styleId="a7">
    <w:name w:val="footer"/>
    <w:basedOn w:val="a"/>
    <w:link w:val="a8"/>
    <w:uiPriority w:val="99"/>
    <w:unhideWhenUsed/>
    <w:rsid w:val="00A30C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0C25"/>
    <w:rPr>
      <w:rFonts w:eastAsiaTheme="minorEastAsia"/>
      <w:lang w:eastAsia="ru-RU"/>
    </w:rPr>
  </w:style>
  <w:style w:type="paragraph" w:customStyle="1" w:styleId="Heading11">
    <w:name w:val="Heading 11"/>
    <w:basedOn w:val="a"/>
    <w:rsid w:val="00A30C25"/>
    <w:pPr>
      <w:numPr>
        <w:numId w:val="3"/>
      </w:numPr>
      <w:spacing w:after="0" w:line="240" w:lineRule="auto"/>
    </w:pPr>
    <w:rPr>
      <w:rFonts w:ascii="Times New Roman" w:eastAsia="Times New Roman" w:hAnsi="Times New Roman" w:cs="Times New Roman"/>
      <w:sz w:val="24"/>
      <w:szCs w:val="24"/>
    </w:rPr>
  </w:style>
  <w:style w:type="paragraph" w:customStyle="1" w:styleId="Heading21">
    <w:name w:val="Heading 21"/>
    <w:basedOn w:val="a"/>
    <w:rsid w:val="00A30C25"/>
    <w:pPr>
      <w:numPr>
        <w:ilvl w:val="1"/>
        <w:numId w:val="3"/>
      </w:numPr>
      <w:spacing w:after="0" w:line="240" w:lineRule="auto"/>
    </w:pPr>
    <w:rPr>
      <w:rFonts w:ascii="Times New Roman" w:eastAsia="Times New Roman" w:hAnsi="Times New Roman" w:cs="Times New Roman"/>
      <w:sz w:val="24"/>
      <w:szCs w:val="24"/>
    </w:rPr>
  </w:style>
  <w:style w:type="paragraph" w:customStyle="1" w:styleId="Heading31">
    <w:name w:val="Heading 31"/>
    <w:basedOn w:val="a"/>
    <w:rsid w:val="00A30C25"/>
    <w:pPr>
      <w:numPr>
        <w:ilvl w:val="2"/>
        <w:numId w:val="3"/>
      </w:numPr>
      <w:spacing w:after="0" w:line="240" w:lineRule="auto"/>
    </w:pPr>
    <w:rPr>
      <w:rFonts w:ascii="Times New Roman" w:eastAsia="Times New Roman" w:hAnsi="Times New Roman" w:cs="Times New Roman"/>
      <w:sz w:val="24"/>
      <w:szCs w:val="24"/>
    </w:rPr>
  </w:style>
  <w:style w:type="paragraph" w:customStyle="1" w:styleId="Heading41">
    <w:name w:val="Heading 41"/>
    <w:basedOn w:val="a"/>
    <w:rsid w:val="00A30C25"/>
    <w:pPr>
      <w:numPr>
        <w:ilvl w:val="3"/>
        <w:numId w:val="3"/>
      </w:numPr>
      <w:spacing w:after="0" w:line="240" w:lineRule="auto"/>
    </w:pPr>
    <w:rPr>
      <w:rFonts w:ascii="Times New Roman" w:eastAsia="Times New Roman" w:hAnsi="Times New Roman" w:cs="Times New Roman"/>
      <w:sz w:val="24"/>
      <w:szCs w:val="24"/>
    </w:rPr>
  </w:style>
  <w:style w:type="paragraph" w:customStyle="1" w:styleId="Heading51">
    <w:name w:val="Heading 51"/>
    <w:basedOn w:val="a"/>
    <w:rsid w:val="00A30C25"/>
    <w:pPr>
      <w:numPr>
        <w:ilvl w:val="4"/>
        <w:numId w:val="3"/>
      </w:numPr>
      <w:spacing w:after="0" w:line="240" w:lineRule="auto"/>
    </w:pPr>
    <w:rPr>
      <w:rFonts w:ascii="Times New Roman" w:eastAsia="Times New Roman" w:hAnsi="Times New Roman" w:cs="Times New Roman"/>
      <w:sz w:val="24"/>
      <w:szCs w:val="24"/>
    </w:rPr>
  </w:style>
  <w:style w:type="paragraph" w:customStyle="1" w:styleId="Heading61">
    <w:name w:val="Heading 61"/>
    <w:basedOn w:val="a"/>
    <w:rsid w:val="00A30C25"/>
    <w:pPr>
      <w:numPr>
        <w:ilvl w:val="5"/>
        <w:numId w:val="3"/>
      </w:numPr>
      <w:spacing w:after="0" w:line="240" w:lineRule="auto"/>
    </w:pPr>
    <w:rPr>
      <w:rFonts w:ascii="Times New Roman" w:eastAsia="Times New Roman" w:hAnsi="Times New Roman" w:cs="Times New Roman"/>
      <w:sz w:val="24"/>
      <w:szCs w:val="24"/>
    </w:rPr>
  </w:style>
  <w:style w:type="paragraph" w:customStyle="1" w:styleId="Heading71">
    <w:name w:val="Heading 71"/>
    <w:basedOn w:val="a"/>
    <w:rsid w:val="00A30C25"/>
    <w:pPr>
      <w:numPr>
        <w:ilvl w:val="6"/>
        <w:numId w:val="3"/>
      </w:numPr>
      <w:spacing w:after="0" w:line="240" w:lineRule="auto"/>
    </w:pPr>
    <w:rPr>
      <w:rFonts w:ascii="Times New Roman" w:eastAsia="Times New Roman" w:hAnsi="Times New Roman" w:cs="Times New Roman"/>
      <w:sz w:val="24"/>
      <w:szCs w:val="24"/>
    </w:rPr>
  </w:style>
  <w:style w:type="paragraph" w:customStyle="1" w:styleId="Heading81">
    <w:name w:val="Heading 81"/>
    <w:basedOn w:val="a"/>
    <w:rsid w:val="00A30C25"/>
    <w:pPr>
      <w:numPr>
        <w:ilvl w:val="7"/>
        <w:numId w:val="3"/>
      </w:numPr>
      <w:spacing w:after="0" w:line="240" w:lineRule="auto"/>
    </w:pPr>
    <w:rPr>
      <w:rFonts w:ascii="Times New Roman" w:eastAsia="Times New Roman" w:hAnsi="Times New Roman" w:cs="Times New Roman"/>
      <w:sz w:val="24"/>
      <w:szCs w:val="24"/>
    </w:rPr>
  </w:style>
  <w:style w:type="paragraph" w:customStyle="1" w:styleId="Heading91">
    <w:name w:val="Heading 91"/>
    <w:basedOn w:val="a"/>
    <w:rsid w:val="00A30C25"/>
    <w:pPr>
      <w:numPr>
        <w:ilvl w:val="8"/>
        <w:numId w:val="3"/>
      </w:numPr>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30C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0C25"/>
    <w:rPr>
      <w:rFonts w:ascii="Segoe UI" w:eastAsiaTheme="minorEastAsia" w:hAnsi="Segoe UI" w:cs="Segoe UI"/>
      <w:sz w:val="18"/>
      <w:szCs w:val="18"/>
      <w:lang w:eastAsia="ru-RU"/>
    </w:rPr>
  </w:style>
  <w:style w:type="character" w:styleId="ab">
    <w:name w:val="annotation reference"/>
    <w:basedOn w:val="a0"/>
    <w:uiPriority w:val="99"/>
    <w:semiHidden/>
    <w:unhideWhenUsed/>
    <w:rsid w:val="00207DC3"/>
    <w:rPr>
      <w:sz w:val="16"/>
      <w:szCs w:val="16"/>
    </w:rPr>
  </w:style>
  <w:style w:type="paragraph" w:styleId="ac">
    <w:name w:val="annotation subject"/>
    <w:basedOn w:val="a5"/>
    <w:next w:val="a5"/>
    <w:link w:val="ad"/>
    <w:uiPriority w:val="99"/>
    <w:semiHidden/>
    <w:unhideWhenUsed/>
    <w:rsid w:val="00207DC3"/>
    <w:rPr>
      <w:b/>
      <w:bCs/>
    </w:rPr>
  </w:style>
  <w:style w:type="character" w:customStyle="1" w:styleId="ad">
    <w:name w:val="Тема примечания Знак"/>
    <w:basedOn w:val="a6"/>
    <w:link w:val="ac"/>
    <w:uiPriority w:val="99"/>
    <w:semiHidden/>
    <w:rsid w:val="00207DC3"/>
    <w:rPr>
      <w:rFonts w:eastAsiaTheme="minorEastAsia"/>
      <w:b/>
      <w:bCs/>
      <w:sz w:val="20"/>
      <w:szCs w:val="20"/>
      <w:lang w:eastAsia="ru-RU"/>
    </w:rPr>
  </w:style>
  <w:style w:type="paragraph" w:customStyle="1" w:styleId="listparagraph">
    <w:name w:val="listparagraph"/>
    <w:basedOn w:val="a"/>
    <w:rsid w:val="00207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301F0"/>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339">
      <w:bodyDiv w:val="1"/>
      <w:marLeft w:val="0"/>
      <w:marRight w:val="0"/>
      <w:marTop w:val="0"/>
      <w:marBottom w:val="0"/>
      <w:divBdr>
        <w:top w:val="none" w:sz="0" w:space="0" w:color="auto"/>
        <w:left w:val="none" w:sz="0" w:space="0" w:color="auto"/>
        <w:bottom w:val="none" w:sz="0" w:space="0" w:color="auto"/>
        <w:right w:val="none" w:sz="0" w:space="0" w:color="auto"/>
      </w:divBdr>
    </w:div>
    <w:div w:id="1385714091">
      <w:bodyDiv w:val="1"/>
      <w:marLeft w:val="0"/>
      <w:marRight w:val="0"/>
      <w:marTop w:val="0"/>
      <w:marBottom w:val="0"/>
      <w:divBdr>
        <w:top w:val="none" w:sz="0" w:space="0" w:color="auto"/>
        <w:left w:val="none" w:sz="0" w:space="0" w:color="auto"/>
        <w:bottom w:val="none" w:sz="0" w:space="0" w:color="auto"/>
        <w:right w:val="none" w:sz="0" w:space="0" w:color="auto"/>
      </w:divBdr>
    </w:div>
    <w:div w:id="14236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9F1D-B158-4A43-A88E-0457CBF3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12868</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Mursal N. Badalov</dc:creator>
  <cp:keywords/>
  <dc:description/>
  <cp:lastModifiedBy>M.B.Mammadov</cp:lastModifiedBy>
  <cp:revision>3</cp:revision>
  <cp:lastPrinted>2020-01-15T12:28:00Z</cp:lastPrinted>
  <dcterms:created xsi:type="dcterms:W3CDTF">2020-01-15T13:11:00Z</dcterms:created>
  <dcterms:modified xsi:type="dcterms:W3CDTF">2020-01-27T09:05:00Z</dcterms:modified>
</cp:coreProperties>
</file>